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72" w:rsidRPr="00356B3B" w:rsidRDefault="00225472" w:rsidP="00225472">
      <w:pPr>
        <w:spacing w:line="240" w:lineRule="auto"/>
        <w:jc w:val="center"/>
        <w:rPr>
          <w:rFonts w:ascii="Candara" w:hAnsi="Candara" w:cs="Calibri"/>
          <w:b/>
          <w:bCs/>
          <w:color w:val="C00000"/>
        </w:rPr>
      </w:pPr>
      <w:bookmarkStart w:id="0" w:name="_Toc492630594"/>
      <w:bookmarkStart w:id="1" w:name="_Toc16405133"/>
      <w:bookmarkStart w:id="2" w:name="bando"/>
    </w:p>
    <w:p w:rsidR="00225472" w:rsidRPr="00356B3B" w:rsidRDefault="00225472" w:rsidP="00225472">
      <w:pPr>
        <w:spacing w:line="240" w:lineRule="auto"/>
        <w:jc w:val="center"/>
        <w:rPr>
          <w:rFonts w:ascii="Candara" w:hAnsi="Candara" w:cs="Calibri"/>
          <w:b/>
          <w:bCs/>
          <w:color w:val="C00000"/>
        </w:rPr>
      </w:pPr>
    </w:p>
    <w:p w:rsidR="00225472" w:rsidRPr="00356B3B" w:rsidRDefault="00225472" w:rsidP="00225472">
      <w:pPr>
        <w:spacing w:line="240" w:lineRule="auto"/>
        <w:jc w:val="center"/>
        <w:rPr>
          <w:rFonts w:ascii="Candara" w:hAnsi="Candara" w:cs="Calibri"/>
          <w:b/>
          <w:bCs/>
          <w:color w:val="C00000"/>
        </w:rPr>
      </w:pPr>
    </w:p>
    <w:p w:rsidR="00225472" w:rsidRPr="00F96B3A" w:rsidRDefault="00225472" w:rsidP="00225472">
      <w:pPr>
        <w:spacing w:line="240" w:lineRule="auto"/>
        <w:jc w:val="center"/>
        <w:rPr>
          <w:rFonts w:ascii="Candara" w:hAnsi="Candara" w:cs="Calibri"/>
          <w:b/>
          <w:bCs/>
          <w:color w:val="C00000"/>
          <w:sz w:val="28"/>
          <w:szCs w:val="28"/>
        </w:rPr>
      </w:pPr>
      <w:r w:rsidRPr="00F96B3A">
        <w:rPr>
          <w:rFonts w:ascii="Candara" w:hAnsi="Candara" w:cs="Calibri"/>
          <w:b/>
          <w:bCs/>
          <w:color w:val="C00000"/>
          <w:sz w:val="28"/>
          <w:szCs w:val="28"/>
        </w:rPr>
        <w:t>RPT- Guida alla compilazione dei Bandi</w:t>
      </w:r>
    </w:p>
    <w:p w:rsidR="00225472" w:rsidRPr="00F96B3A" w:rsidRDefault="00225472" w:rsidP="00225472">
      <w:pPr>
        <w:spacing w:line="240" w:lineRule="auto"/>
        <w:jc w:val="center"/>
        <w:rPr>
          <w:rFonts w:ascii="Candara" w:hAnsi="Candara" w:cs="Calibri"/>
          <w:b/>
          <w:bCs/>
          <w:color w:val="C00000"/>
          <w:sz w:val="28"/>
          <w:szCs w:val="28"/>
        </w:rPr>
      </w:pPr>
      <w:r w:rsidRPr="00F96B3A">
        <w:rPr>
          <w:rFonts w:ascii="Candara" w:hAnsi="Candara" w:cs="Calibri"/>
          <w:b/>
          <w:bCs/>
          <w:color w:val="C00000"/>
          <w:sz w:val="28"/>
          <w:szCs w:val="28"/>
        </w:rPr>
        <w:t xml:space="preserve">Modello SAI </w:t>
      </w:r>
      <w:r>
        <w:rPr>
          <w:rFonts w:ascii="Candara" w:hAnsi="Candara" w:cs="Calibri"/>
          <w:b/>
          <w:bCs/>
          <w:color w:val="C00000"/>
          <w:sz w:val="28"/>
          <w:szCs w:val="28"/>
        </w:rPr>
        <w:t>4</w:t>
      </w:r>
      <w:r w:rsidR="00E267C3">
        <w:rPr>
          <w:rFonts w:ascii="Candara" w:hAnsi="Candara" w:cs="Calibri"/>
          <w:b/>
          <w:bCs/>
          <w:color w:val="C00000"/>
          <w:sz w:val="28"/>
          <w:szCs w:val="28"/>
        </w:rPr>
        <w:t>.</w:t>
      </w:r>
      <w:r w:rsidR="00362B76">
        <w:rPr>
          <w:rFonts w:ascii="Candara" w:hAnsi="Candara" w:cs="Calibri"/>
          <w:b/>
          <w:bCs/>
          <w:color w:val="C00000"/>
          <w:sz w:val="28"/>
          <w:szCs w:val="28"/>
        </w:rPr>
        <w:t>2</w:t>
      </w:r>
    </w:p>
    <w:p w:rsidR="00225472" w:rsidRDefault="00225472" w:rsidP="00225472">
      <w:pPr>
        <w:spacing w:line="240" w:lineRule="auto"/>
        <w:jc w:val="center"/>
        <w:rPr>
          <w:rFonts w:ascii="Candara" w:hAnsi="Candara" w:cs="Candara"/>
          <w:b/>
          <w:bCs/>
          <w:i/>
          <w:color w:val="C00000"/>
        </w:rPr>
      </w:pPr>
      <w:r w:rsidRPr="009125EB">
        <w:rPr>
          <w:rFonts w:ascii="Candara" w:hAnsi="Candara" w:cs="Candara"/>
          <w:b/>
          <w:bCs/>
          <w:i/>
          <w:color w:val="C00000"/>
        </w:rPr>
        <w:t>Aggiornato</w:t>
      </w:r>
      <w:r>
        <w:rPr>
          <w:rFonts w:ascii="Candara" w:hAnsi="Candara" w:cs="Candara"/>
          <w:b/>
          <w:bCs/>
          <w:i/>
          <w:color w:val="C00000"/>
        </w:rPr>
        <w:t>:</w:t>
      </w:r>
    </w:p>
    <w:p w:rsidR="00225472" w:rsidRPr="009125EB" w:rsidRDefault="00225472" w:rsidP="00225472">
      <w:pPr>
        <w:spacing w:line="240" w:lineRule="auto"/>
        <w:jc w:val="center"/>
        <w:rPr>
          <w:rFonts w:ascii="Candara" w:hAnsi="Candara" w:cs="Candara"/>
          <w:b/>
          <w:bCs/>
          <w:i/>
          <w:color w:val="C00000"/>
        </w:rPr>
      </w:pPr>
      <w:r w:rsidRPr="009125EB">
        <w:rPr>
          <w:rFonts w:ascii="Candara" w:hAnsi="Candara" w:cs="Candara"/>
          <w:b/>
          <w:bCs/>
          <w:i/>
          <w:color w:val="C00000"/>
        </w:rPr>
        <w:t xml:space="preserve">al decreto-legge 18 aprile 2019, n. 32, convertito nella legge 14 giugno 2019, n. 55 </w:t>
      </w:r>
    </w:p>
    <w:p w:rsidR="00225472" w:rsidRDefault="00225472" w:rsidP="00225472">
      <w:pPr>
        <w:spacing w:line="240" w:lineRule="auto"/>
        <w:jc w:val="center"/>
        <w:rPr>
          <w:rFonts w:ascii="Candara" w:hAnsi="Candara" w:cs="Candara"/>
          <w:b/>
          <w:bCs/>
          <w:i/>
          <w:color w:val="C00000"/>
        </w:rPr>
      </w:pPr>
      <w:r w:rsidRPr="009125EB">
        <w:rPr>
          <w:rFonts w:ascii="Candara" w:hAnsi="Candara" w:cs="Candara"/>
          <w:b/>
          <w:bCs/>
          <w:i/>
          <w:color w:val="C00000"/>
        </w:rPr>
        <w:t>al</w:t>
      </w:r>
      <w:r>
        <w:rPr>
          <w:rFonts w:ascii="Candara" w:hAnsi="Candara" w:cs="Candara"/>
          <w:b/>
          <w:bCs/>
          <w:i/>
          <w:color w:val="C00000"/>
        </w:rPr>
        <w:t xml:space="preserve"> </w:t>
      </w:r>
      <w:r w:rsidRPr="009125EB">
        <w:rPr>
          <w:rFonts w:ascii="Candara" w:hAnsi="Candara" w:cs="Candara"/>
          <w:b/>
          <w:bCs/>
          <w:i/>
          <w:color w:val="C00000"/>
        </w:rPr>
        <w:t>decreto-legge 16</w:t>
      </w:r>
      <w:r>
        <w:rPr>
          <w:rFonts w:ascii="Candara" w:hAnsi="Candara" w:cs="Candara"/>
          <w:b/>
          <w:bCs/>
          <w:i/>
          <w:color w:val="C00000"/>
        </w:rPr>
        <w:t xml:space="preserve"> luglio </w:t>
      </w:r>
      <w:r w:rsidRPr="009125EB">
        <w:rPr>
          <w:rFonts w:ascii="Candara" w:hAnsi="Candara" w:cs="Candara"/>
          <w:b/>
          <w:bCs/>
          <w:i/>
          <w:color w:val="C00000"/>
        </w:rPr>
        <w:t>2020, n</w:t>
      </w:r>
      <w:r>
        <w:rPr>
          <w:rFonts w:ascii="Candara" w:hAnsi="Candara" w:cs="Candara"/>
          <w:b/>
          <w:bCs/>
          <w:i/>
          <w:color w:val="C00000"/>
        </w:rPr>
        <w:t xml:space="preserve">. </w:t>
      </w:r>
      <w:r w:rsidRPr="009125EB">
        <w:rPr>
          <w:rFonts w:ascii="Candara" w:hAnsi="Candara" w:cs="Candara"/>
          <w:b/>
          <w:bCs/>
          <w:i/>
          <w:color w:val="C00000"/>
        </w:rPr>
        <w:t xml:space="preserve">76, convertito </w:t>
      </w:r>
      <w:r>
        <w:rPr>
          <w:rFonts w:ascii="Candara" w:hAnsi="Candara" w:cs="Candara"/>
          <w:b/>
          <w:bCs/>
          <w:i/>
          <w:color w:val="C00000"/>
        </w:rPr>
        <w:t>nella</w:t>
      </w:r>
      <w:r w:rsidRPr="009125EB">
        <w:rPr>
          <w:rFonts w:ascii="Candara" w:hAnsi="Candara" w:cs="Candara"/>
          <w:b/>
          <w:bCs/>
          <w:i/>
          <w:color w:val="C00000"/>
        </w:rPr>
        <w:t xml:space="preserve"> legge 11 settembre 2020, n</w:t>
      </w:r>
      <w:r>
        <w:rPr>
          <w:rFonts w:ascii="Candara" w:hAnsi="Candara" w:cs="Candara"/>
          <w:b/>
          <w:bCs/>
          <w:i/>
          <w:color w:val="C00000"/>
        </w:rPr>
        <w:t xml:space="preserve">. </w:t>
      </w:r>
      <w:r w:rsidRPr="009125EB">
        <w:rPr>
          <w:rFonts w:ascii="Candara" w:hAnsi="Candara" w:cs="Candara"/>
          <w:b/>
          <w:bCs/>
          <w:i/>
          <w:color w:val="C00000"/>
        </w:rPr>
        <w:t>120</w:t>
      </w:r>
    </w:p>
    <w:p w:rsidR="00225472" w:rsidRPr="00403A37" w:rsidRDefault="00225472" w:rsidP="00225472">
      <w:pPr>
        <w:spacing w:line="240" w:lineRule="auto"/>
        <w:jc w:val="center"/>
        <w:rPr>
          <w:rFonts w:ascii="Candara" w:hAnsi="Candara" w:cs="Candara"/>
          <w:b/>
          <w:bCs/>
          <w:i/>
          <w:color w:val="C00000"/>
        </w:rPr>
      </w:pPr>
      <w:r w:rsidRPr="00403A37">
        <w:rPr>
          <w:rFonts w:ascii="Candara" w:hAnsi="Candara" w:cs="Candara"/>
          <w:b/>
          <w:bCs/>
          <w:i/>
          <w:color w:val="C00000"/>
        </w:rPr>
        <w:t>al decreto legge 31 maggio 2021, n. 77, convertito nella legge 29 luglio 2021, n. 108</w:t>
      </w:r>
    </w:p>
    <w:p w:rsidR="00225472" w:rsidRPr="001033A5" w:rsidRDefault="00225472" w:rsidP="00225472">
      <w:pPr>
        <w:spacing w:line="240" w:lineRule="auto"/>
        <w:jc w:val="center"/>
        <w:rPr>
          <w:rFonts w:ascii="Candara" w:hAnsi="Candara"/>
          <w:bCs/>
        </w:rPr>
      </w:pPr>
    </w:p>
    <w:p w:rsidR="00225472" w:rsidRDefault="00225472" w:rsidP="00225472">
      <w:pPr>
        <w:spacing w:line="240" w:lineRule="auto"/>
        <w:jc w:val="center"/>
        <w:rPr>
          <w:rFonts w:ascii="Candara" w:hAnsi="Candara"/>
          <w:bCs/>
        </w:rPr>
      </w:pPr>
    </w:p>
    <w:p w:rsidR="00225472" w:rsidRPr="001033A5" w:rsidRDefault="00225472" w:rsidP="00225472">
      <w:pPr>
        <w:spacing w:line="240" w:lineRule="auto"/>
        <w:jc w:val="center"/>
        <w:rPr>
          <w:rFonts w:ascii="Candara" w:hAnsi="Candara"/>
          <w:bCs/>
        </w:rPr>
      </w:pPr>
    </w:p>
    <w:p w:rsidR="00225472" w:rsidRPr="001033A5" w:rsidRDefault="00225472" w:rsidP="00225472">
      <w:pPr>
        <w:spacing w:line="240" w:lineRule="auto"/>
        <w:jc w:val="center"/>
        <w:rPr>
          <w:rFonts w:ascii="Candara" w:hAnsi="Candara"/>
          <w:b/>
          <w:bCs/>
          <w:sz w:val="28"/>
        </w:rPr>
      </w:pPr>
      <w:r w:rsidRPr="001033A5">
        <w:rPr>
          <w:rFonts w:ascii="Candara" w:hAnsi="Candara"/>
          <w:b/>
          <w:bCs/>
          <w:sz w:val="28"/>
        </w:rPr>
        <w:t>Schema di</w:t>
      </w:r>
    </w:p>
    <w:p w:rsidR="00225472" w:rsidRPr="001033A5" w:rsidRDefault="00225472" w:rsidP="00225472">
      <w:pPr>
        <w:spacing w:line="240" w:lineRule="auto"/>
        <w:jc w:val="center"/>
        <w:rPr>
          <w:rFonts w:ascii="Candara" w:hAnsi="Candara"/>
        </w:rPr>
      </w:pPr>
    </w:p>
    <w:p w:rsidR="00225472" w:rsidRDefault="00225472" w:rsidP="00225472">
      <w:pPr>
        <w:spacing w:line="240" w:lineRule="auto"/>
        <w:jc w:val="center"/>
        <w:rPr>
          <w:rFonts w:ascii="Candara" w:hAnsi="Candara"/>
          <w:b/>
          <w:bCs/>
          <w:sz w:val="32"/>
          <w:szCs w:val="32"/>
        </w:rPr>
      </w:pPr>
      <w:r>
        <w:rPr>
          <w:rFonts w:ascii="Candara" w:hAnsi="Candara"/>
          <w:b/>
          <w:bCs/>
          <w:sz w:val="36"/>
        </w:rPr>
        <w:t xml:space="preserve">DISCIPLINARE DI GARA </w:t>
      </w:r>
      <w:r w:rsidRPr="006C6B03">
        <w:rPr>
          <w:rFonts w:ascii="Candara" w:hAnsi="Candara"/>
          <w:b/>
          <w:bCs/>
          <w:sz w:val="36"/>
        </w:rPr>
        <w:t xml:space="preserve">PER PROCEDURA </w:t>
      </w:r>
      <w:r>
        <w:rPr>
          <w:rFonts w:ascii="Candara" w:hAnsi="Candara"/>
          <w:b/>
          <w:bCs/>
          <w:sz w:val="36"/>
        </w:rPr>
        <w:t xml:space="preserve">RISTRETTA </w:t>
      </w:r>
      <w:r w:rsidRPr="00C51A8B">
        <w:rPr>
          <w:rFonts w:ascii="Candara" w:hAnsi="Candara"/>
          <w:b/>
          <w:bCs/>
          <w:highlight w:val="yellow"/>
          <w:vertAlign w:val="superscript"/>
        </w:rPr>
        <w:footnoteReference w:id="1"/>
      </w:r>
    </w:p>
    <w:p w:rsidR="00225472" w:rsidRPr="00C51A8B" w:rsidRDefault="00225472" w:rsidP="00225472">
      <w:pPr>
        <w:spacing w:line="240" w:lineRule="auto"/>
        <w:jc w:val="center"/>
        <w:rPr>
          <w:rFonts w:ascii="Candara" w:hAnsi="Candara"/>
          <w:b/>
          <w:bCs/>
          <w:sz w:val="36"/>
        </w:rPr>
      </w:pPr>
      <w:r w:rsidRPr="00C51A8B">
        <w:rPr>
          <w:rFonts w:ascii="Candara" w:hAnsi="Candara"/>
          <w:b/>
          <w:bCs/>
          <w:sz w:val="32"/>
          <w:szCs w:val="32"/>
        </w:rPr>
        <w:t>PER L’AFFIDAMENTO</w:t>
      </w:r>
      <w:r>
        <w:rPr>
          <w:rFonts w:ascii="Candara" w:hAnsi="Candara"/>
          <w:b/>
          <w:bCs/>
          <w:sz w:val="32"/>
          <w:szCs w:val="32"/>
        </w:rPr>
        <w:t xml:space="preserve"> </w:t>
      </w:r>
      <w:r w:rsidRPr="00C51A8B">
        <w:rPr>
          <w:rFonts w:ascii="Candara" w:hAnsi="Candara"/>
          <w:b/>
          <w:bCs/>
          <w:sz w:val="32"/>
          <w:szCs w:val="32"/>
        </w:rPr>
        <w:t>DI SERVIZI DI ARCHITETTURA E INGEGNERIA</w:t>
      </w:r>
      <w:r>
        <w:rPr>
          <w:rFonts w:ascii="Candara" w:hAnsi="Candara"/>
          <w:b/>
          <w:bCs/>
          <w:sz w:val="32"/>
          <w:szCs w:val="32"/>
        </w:rPr>
        <w:t xml:space="preserve"> </w:t>
      </w:r>
      <w:r w:rsidRPr="00C51A8B">
        <w:rPr>
          <w:rFonts w:ascii="Candara" w:hAnsi="Candara"/>
          <w:b/>
          <w:bCs/>
          <w:sz w:val="32"/>
          <w:szCs w:val="32"/>
        </w:rPr>
        <w:t>DI IMPORTO PARI O SUPERIORE ALLE SOGLIE DI CUI ALL’ART. 35 DEL D.LGS.</w:t>
      </w:r>
      <w:r w:rsidR="00726CB5">
        <w:rPr>
          <w:rFonts w:ascii="Candara" w:hAnsi="Candara"/>
          <w:b/>
          <w:bCs/>
          <w:sz w:val="32"/>
          <w:szCs w:val="32"/>
        </w:rPr>
        <w:t xml:space="preserve"> </w:t>
      </w:r>
      <w:r w:rsidRPr="00C51A8B">
        <w:rPr>
          <w:rFonts w:ascii="Candara" w:hAnsi="Candara"/>
          <w:b/>
          <w:bCs/>
          <w:sz w:val="32"/>
          <w:szCs w:val="32"/>
        </w:rPr>
        <w:t>50/2016</w:t>
      </w:r>
      <w:r w:rsidRPr="006C6B03">
        <w:rPr>
          <w:rFonts w:ascii="Candara" w:hAnsi="Candara"/>
          <w:b/>
          <w:bCs/>
          <w:sz w:val="32"/>
          <w:szCs w:val="32"/>
        </w:rPr>
        <w:t xml:space="preserve"> </w:t>
      </w:r>
      <w:r w:rsidRPr="00C15A66">
        <w:rPr>
          <w:rFonts w:ascii="Candara" w:hAnsi="Candara"/>
          <w:b/>
          <w:bCs/>
          <w:i/>
          <w:color w:val="FF0000"/>
          <w:sz w:val="32"/>
          <w:szCs w:val="32"/>
        </w:rPr>
        <w:t>[per procedure avviate entro il 30/06/2023]</w:t>
      </w:r>
      <w:r w:rsidRPr="006C6B03">
        <w:rPr>
          <w:rFonts w:ascii="Candara" w:hAnsi="Candara"/>
          <w:b/>
          <w:bCs/>
          <w:sz w:val="32"/>
          <w:szCs w:val="32"/>
        </w:rPr>
        <w:t xml:space="preserve"> </w:t>
      </w:r>
      <w:r w:rsidRPr="00C51A8B">
        <w:rPr>
          <w:rFonts w:ascii="Candara" w:hAnsi="Candara"/>
          <w:b/>
          <w:bCs/>
          <w:highlight w:val="yellow"/>
          <w:vertAlign w:val="superscript"/>
        </w:rPr>
        <w:footnoteReference w:id="2"/>
      </w:r>
    </w:p>
    <w:p w:rsidR="00225472" w:rsidRDefault="00225472" w:rsidP="00225472">
      <w:pPr>
        <w:spacing w:line="240" w:lineRule="auto"/>
        <w:jc w:val="center"/>
        <w:rPr>
          <w:rFonts w:ascii="Candara" w:hAnsi="Candara"/>
          <w:b/>
          <w:bCs/>
        </w:rPr>
      </w:pPr>
    </w:p>
    <w:p w:rsidR="00225472" w:rsidRDefault="00225472" w:rsidP="00225472">
      <w:pPr>
        <w:spacing w:line="240" w:lineRule="auto"/>
        <w:jc w:val="center"/>
        <w:rPr>
          <w:rFonts w:ascii="Candara" w:hAnsi="Candara"/>
          <w:b/>
          <w:bCs/>
        </w:rPr>
      </w:pP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59"/>
        <w:gridCol w:w="160"/>
        <w:gridCol w:w="160"/>
        <w:gridCol w:w="146"/>
        <w:gridCol w:w="146"/>
        <w:gridCol w:w="160"/>
        <w:gridCol w:w="160"/>
        <w:gridCol w:w="160"/>
        <w:gridCol w:w="160"/>
        <w:gridCol w:w="146"/>
        <w:gridCol w:w="146"/>
        <w:gridCol w:w="146"/>
      </w:tblGrid>
      <w:tr w:rsidR="00225472" w:rsidRPr="00EB0BBA" w:rsidTr="00120DA6">
        <w:trPr>
          <w:trHeight w:val="367"/>
          <w:jc w:val="center"/>
        </w:trPr>
        <w:tc>
          <w:tcPr>
            <w:tcW w:w="0" w:type="auto"/>
            <w:vAlign w:val="center"/>
          </w:tcPr>
          <w:p w:rsidR="00225472" w:rsidRPr="00EB0BBA" w:rsidRDefault="00225472" w:rsidP="00120DA6">
            <w:pPr>
              <w:spacing w:line="240" w:lineRule="auto"/>
              <w:suppressOverlap/>
              <w:jc w:val="center"/>
              <w:rPr>
                <w:rFonts w:ascii="Candara" w:hAnsi="Candara" w:cs="Arial"/>
                <w:sz w:val="28"/>
              </w:rPr>
            </w:pPr>
            <w:r w:rsidRPr="00EB0BBA">
              <w:rPr>
                <w:rFonts w:ascii="Candara" w:hAnsi="Candara" w:cs="Arial"/>
                <w:b/>
                <w:bCs/>
                <w:iCs/>
                <w:sz w:val="28"/>
              </w:rPr>
              <w:t>C.I.G.</w:t>
            </w: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r>
    </w:tbl>
    <w:p w:rsidR="00225472" w:rsidRPr="00422A77" w:rsidRDefault="00225472" w:rsidP="00225472">
      <w:pPr>
        <w:spacing w:line="240" w:lineRule="auto"/>
        <w:jc w:val="center"/>
        <w:rPr>
          <w:rFonts w:ascii="Candara" w:hAnsi="Candara"/>
        </w:rPr>
      </w:pPr>
    </w:p>
    <w:tbl>
      <w:tblPr>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47"/>
        <w:gridCol w:w="146"/>
        <w:gridCol w:w="146"/>
        <w:gridCol w:w="146"/>
        <w:gridCol w:w="160"/>
        <w:gridCol w:w="160"/>
        <w:gridCol w:w="146"/>
        <w:gridCol w:w="160"/>
        <w:gridCol w:w="160"/>
        <w:gridCol w:w="160"/>
        <w:gridCol w:w="160"/>
        <w:gridCol w:w="146"/>
        <w:gridCol w:w="146"/>
        <w:gridCol w:w="146"/>
        <w:gridCol w:w="146"/>
        <w:gridCol w:w="146"/>
      </w:tblGrid>
      <w:tr w:rsidR="00225472" w:rsidRPr="00EB0BBA" w:rsidTr="00120DA6">
        <w:trPr>
          <w:trHeight w:val="367"/>
          <w:jc w:val="center"/>
        </w:trPr>
        <w:tc>
          <w:tcPr>
            <w:tcW w:w="0" w:type="auto"/>
            <w:vAlign w:val="center"/>
          </w:tcPr>
          <w:p w:rsidR="00225472" w:rsidRPr="00EB0BBA" w:rsidRDefault="00225472" w:rsidP="00120DA6">
            <w:pPr>
              <w:spacing w:line="240" w:lineRule="auto"/>
              <w:suppressOverlap/>
              <w:jc w:val="center"/>
              <w:rPr>
                <w:rFonts w:ascii="Candara" w:hAnsi="Candara" w:cs="Arial"/>
                <w:sz w:val="28"/>
              </w:rPr>
            </w:pPr>
            <w:r w:rsidRPr="00EB0BBA">
              <w:rPr>
                <w:rFonts w:ascii="Candara" w:hAnsi="Candara" w:cs="Arial"/>
                <w:b/>
                <w:bCs/>
                <w:iCs/>
                <w:sz w:val="28"/>
              </w:rPr>
              <w:t>C.U.P.</w:t>
            </w: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160" w:type="dxa"/>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c>
          <w:tcPr>
            <w:tcW w:w="0" w:type="auto"/>
            <w:vAlign w:val="center"/>
          </w:tcPr>
          <w:p w:rsidR="00225472" w:rsidRPr="00EB0BBA" w:rsidRDefault="00225472" w:rsidP="00120DA6">
            <w:pPr>
              <w:spacing w:line="240" w:lineRule="auto"/>
              <w:suppressOverlap/>
              <w:jc w:val="center"/>
              <w:rPr>
                <w:rFonts w:ascii="Candara" w:hAnsi="Candara" w:cs="Arial"/>
                <w:b/>
                <w:bCs/>
                <w:iCs/>
                <w:sz w:val="28"/>
              </w:rPr>
            </w:pPr>
          </w:p>
        </w:tc>
      </w:tr>
    </w:tbl>
    <w:p w:rsidR="00225472" w:rsidRDefault="00225472" w:rsidP="00225472">
      <w:pPr>
        <w:spacing w:line="240" w:lineRule="auto"/>
        <w:rPr>
          <w:rFonts w:cs="Calibri"/>
          <w:b/>
          <w:color w:val="000000"/>
        </w:rPr>
      </w:pPr>
    </w:p>
    <w:p w:rsidR="00225472" w:rsidRPr="00F91A14" w:rsidRDefault="00225472" w:rsidP="00225472">
      <w:pPr>
        <w:spacing w:line="240" w:lineRule="auto"/>
        <w:rPr>
          <w:rFonts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7075" w:rsidRPr="00C730B1" w:rsidTr="00120DA6">
        <w:trPr>
          <w:trHeight w:val="1134"/>
          <w:jc w:val="center"/>
        </w:trPr>
        <w:tc>
          <w:tcPr>
            <w:tcW w:w="9639" w:type="dxa"/>
            <w:shd w:val="clear" w:color="auto" w:fill="FFE593"/>
            <w:vAlign w:val="center"/>
          </w:tcPr>
          <w:p w:rsidR="00E27075" w:rsidRPr="00C730B1" w:rsidRDefault="00E27075" w:rsidP="00E27075">
            <w:pPr>
              <w:autoSpaceDE w:val="0"/>
              <w:autoSpaceDN w:val="0"/>
              <w:adjustRightInd w:val="0"/>
              <w:spacing w:line="240" w:lineRule="auto"/>
              <w:rPr>
                <w:rFonts w:cs="Calibri"/>
                <w:sz w:val="18"/>
                <w:szCs w:val="18"/>
                <w:lang w:eastAsia="zh-CN"/>
              </w:rPr>
            </w:pPr>
            <w:r w:rsidRPr="00C15A66">
              <w:rPr>
                <w:rFonts w:cs="Calibri"/>
                <w:bCs/>
                <w:sz w:val="18"/>
                <w:szCs w:val="18"/>
                <w:lang w:eastAsia="it-IT"/>
              </w:rPr>
              <w:t>A seguito del decreto della Presidenza del Consiglio dei Ministri del 12 agosto 2021 n. 148,</w:t>
            </w:r>
            <w:r w:rsidRPr="00C15A66">
              <w:rPr>
                <w:rFonts w:ascii="CIDFont+F3" w:eastAsia="Calibri" w:hAnsi="CIDFont+F3" w:cs="CIDFont+F3"/>
                <w:sz w:val="18"/>
                <w:szCs w:val="18"/>
                <w:lang w:eastAsia="it-IT"/>
              </w:rPr>
              <w:t xml:space="preserve"> </w:t>
            </w:r>
            <w:r w:rsidRPr="00C15A66">
              <w:rPr>
                <w:rFonts w:cs="Calibri"/>
                <w:bCs/>
                <w:sz w:val="18"/>
                <w:szCs w:val="18"/>
                <w:lang w:eastAsia="it-IT"/>
              </w:rPr>
              <w:t>il contenuto degli Avvisi, dei Bandi e dei</w:t>
            </w:r>
            <w:r w:rsidRPr="00A5720F">
              <w:rPr>
                <w:rFonts w:cs="Calibri"/>
                <w:bCs/>
                <w:sz w:val="18"/>
                <w:szCs w:val="18"/>
                <w:lang w:eastAsia="it-IT"/>
              </w:rPr>
              <w:t xml:space="preserve"> Disciplinari dovrà essere adeguato dalle stazioni appaltanti per quanto concerne </w:t>
            </w:r>
            <w:r>
              <w:rPr>
                <w:rFonts w:cs="Calibri"/>
                <w:bCs/>
                <w:sz w:val="18"/>
                <w:szCs w:val="18"/>
                <w:lang w:eastAsia="it-IT"/>
              </w:rPr>
              <w:t xml:space="preserve">tutti </w:t>
            </w:r>
            <w:r w:rsidRPr="00A5720F">
              <w:rPr>
                <w:rFonts w:cs="Calibri"/>
                <w:bCs/>
                <w:sz w:val="18"/>
                <w:szCs w:val="18"/>
                <w:lang w:eastAsia="it-IT"/>
              </w:rPr>
              <w:t>gli aspetti relativi a “comunicazioni</w:t>
            </w:r>
            <w:r>
              <w:rPr>
                <w:rFonts w:cs="Calibri"/>
                <w:bCs/>
                <w:sz w:val="18"/>
                <w:szCs w:val="18"/>
                <w:lang w:eastAsia="it-IT"/>
              </w:rPr>
              <w:t xml:space="preserve">” </w:t>
            </w:r>
            <w:r w:rsidRPr="00A5720F">
              <w:rPr>
                <w:rFonts w:cs="Calibri"/>
                <w:bCs/>
                <w:sz w:val="18"/>
                <w:szCs w:val="18"/>
                <w:lang w:eastAsia="it-IT"/>
              </w:rPr>
              <w:t xml:space="preserve">e </w:t>
            </w:r>
            <w:r>
              <w:rPr>
                <w:rFonts w:cs="Calibri"/>
                <w:bCs/>
                <w:sz w:val="18"/>
                <w:szCs w:val="18"/>
                <w:lang w:eastAsia="it-IT"/>
              </w:rPr>
              <w:t>“</w:t>
            </w:r>
            <w:r w:rsidRPr="00A5720F">
              <w:rPr>
                <w:rFonts w:cs="Calibri"/>
                <w:bCs/>
                <w:sz w:val="18"/>
                <w:szCs w:val="18"/>
                <w:lang w:eastAsia="it-IT"/>
              </w:rPr>
              <w:t>scambi di informazioni”, in relazione alla piattaforma informatica utilizzata.</w:t>
            </w:r>
          </w:p>
        </w:tc>
      </w:tr>
      <w:tr w:rsidR="00225472" w:rsidRPr="00C730B1" w:rsidTr="00120DA6">
        <w:trPr>
          <w:trHeight w:val="340"/>
          <w:jc w:val="center"/>
        </w:trPr>
        <w:tc>
          <w:tcPr>
            <w:tcW w:w="9639" w:type="dxa"/>
            <w:shd w:val="clear" w:color="auto" w:fill="FFE593"/>
            <w:vAlign w:val="center"/>
          </w:tcPr>
          <w:p w:rsidR="00225472" w:rsidRPr="00C730B1" w:rsidRDefault="00225472" w:rsidP="00120DA6">
            <w:pPr>
              <w:spacing w:line="240" w:lineRule="auto"/>
              <w:rPr>
                <w:rFonts w:cs="Calibri"/>
                <w:b/>
                <w:color w:val="000000"/>
                <w:sz w:val="18"/>
                <w:szCs w:val="18"/>
                <w:lang w:eastAsia="zh-CN"/>
              </w:rPr>
            </w:pPr>
            <w:r w:rsidRPr="00A5720F">
              <w:rPr>
                <w:rFonts w:cs="Calibri"/>
                <w:bCs/>
                <w:color w:val="000000"/>
                <w:sz w:val="18"/>
                <w:szCs w:val="18"/>
                <w:lang w:eastAsia="it-IT"/>
              </w:rPr>
              <w:t>Nel</w:t>
            </w:r>
            <w:r>
              <w:rPr>
                <w:rFonts w:cs="Calibri"/>
                <w:bCs/>
                <w:color w:val="000000"/>
                <w:sz w:val="18"/>
                <w:szCs w:val="18"/>
                <w:lang w:eastAsia="it-IT"/>
              </w:rPr>
              <w:t xml:space="preserve">l’utilizzo </w:t>
            </w:r>
            <w:r w:rsidRPr="00A5720F">
              <w:rPr>
                <w:rFonts w:cs="Calibri"/>
                <w:bCs/>
                <w:color w:val="000000"/>
                <w:sz w:val="18"/>
                <w:szCs w:val="18"/>
                <w:lang w:eastAsia="it-IT"/>
              </w:rPr>
              <w:t>del presente modello, le indicazioni</w:t>
            </w:r>
            <w:r>
              <w:rPr>
                <w:rFonts w:cs="Calibri"/>
                <w:bCs/>
                <w:color w:val="000000"/>
                <w:sz w:val="18"/>
                <w:szCs w:val="18"/>
                <w:lang w:eastAsia="it-IT"/>
              </w:rPr>
              <w:t xml:space="preserve"> in [parentesi quadra], </w:t>
            </w:r>
            <w:r w:rsidRPr="00A5720F">
              <w:rPr>
                <w:rFonts w:cs="Calibri"/>
                <w:bCs/>
                <w:color w:val="000000"/>
                <w:sz w:val="18"/>
                <w:szCs w:val="18"/>
                <w:lang w:eastAsia="it-IT"/>
              </w:rPr>
              <w:t>le note a piè pagina e le opzioni non scelte vanno rimosse.</w:t>
            </w:r>
          </w:p>
        </w:tc>
      </w:tr>
    </w:tbl>
    <w:p w:rsidR="00225472" w:rsidRPr="00F67C62" w:rsidRDefault="00225472" w:rsidP="00225472">
      <w:pPr>
        <w:spacing w:line="240" w:lineRule="auto"/>
        <w:jc w:val="center"/>
        <w:rPr>
          <w:rFonts w:ascii="Candara" w:hAnsi="Candara"/>
          <w:bCs/>
          <w:sz w:val="22"/>
        </w:rPr>
      </w:pPr>
    </w:p>
    <w:p w:rsidR="00225472" w:rsidRPr="00F67C62" w:rsidRDefault="00225472" w:rsidP="00225472">
      <w:pPr>
        <w:spacing w:line="240" w:lineRule="auto"/>
        <w:jc w:val="center"/>
        <w:rPr>
          <w:rFonts w:ascii="Candara" w:hAnsi="Candara"/>
          <w:bCs/>
          <w:sz w:val="22"/>
        </w:rPr>
      </w:pPr>
    </w:p>
    <w:p w:rsidR="00225472" w:rsidRPr="00F67C62" w:rsidRDefault="00225472" w:rsidP="00225472">
      <w:pPr>
        <w:spacing w:line="240" w:lineRule="auto"/>
        <w:jc w:val="center"/>
        <w:rPr>
          <w:rFonts w:ascii="Candara" w:hAnsi="Candara"/>
          <w:bCs/>
          <w:sz w:val="22"/>
        </w:rPr>
      </w:pPr>
    </w:p>
    <w:p w:rsidR="00225472" w:rsidRDefault="00225472" w:rsidP="00281315">
      <w:pPr>
        <w:pStyle w:val="Titolo1"/>
        <w:spacing w:before="0" w:beforeAutospacing="0" w:after="0" w:afterAutospacing="0" w:line="240" w:lineRule="auto"/>
        <w:rPr>
          <w:rFonts w:ascii="Calibri" w:hAnsi="Calibri" w:cs="Calibri"/>
          <w:sz w:val="26"/>
          <w:szCs w:val="26"/>
        </w:rPr>
      </w:pPr>
      <w:bookmarkStart w:id="3" w:name="_Toc481158956"/>
      <w:bookmarkStart w:id="4" w:name="_Toc481159352"/>
      <w:bookmarkStart w:id="5" w:name="_Toc481159691"/>
      <w:bookmarkStart w:id="6" w:name="_Toc481159737"/>
      <w:bookmarkStart w:id="7" w:name="_Toc481159794"/>
      <w:bookmarkStart w:id="8" w:name="_Toc481159846"/>
      <w:bookmarkStart w:id="9" w:name="_Toc481159991"/>
      <w:bookmarkStart w:id="10" w:name="_Toc481158959"/>
      <w:bookmarkStart w:id="11" w:name="_Toc481159355"/>
      <w:bookmarkStart w:id="12" w:name="_Toc481159694"/>
      <w:bookmarkStart w:id="13" w:name="_Toc481159740"/>
      <w:bookmarkStart w:id="14" w:name="_Toc481159797"/>
      <w:bookmarkStart w:id="15" w:name="_Toc481159849"/>
      <w:bookmarkStart w:id="16" w:name="_Toc481159994"/>
      <w:bookmarkStart w:id="17" w:name="_Toc481158964"/>
      <w:bookmarkStart w:id="18" w:name="_Toc481159359"/>
      <w:bookmarkStart w:id="19" w:name="_Toc481159698"/>
      <w:bookmarkStart w:id="20" w:name="_Toc481159744"/>
      <w:bookmarkStart w:id="21" w:name="_Toc481159801"/>
      <w:bookmarkStart w:id="22" w:name="_Toc481159853"/>
      <w:bookmarkStart w:id="23" w:name="_Toc4811599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A74B1" w:rsidRDefault="009A74B1" w:rsidP="00281315">
      <w:pPr>
        <w:spacing w:line="240" w:lineRule="auto"/>
        <w:jc w:val="center"/>
        <w:rPr>
          <w:rFonts w:ascii="Calibri" w:hAnsi="Calibri" w:cs="Calibri"/>
          <w:b/>
          <w:szCs w:val="24"/>
          <w:lang w:eastAsia="it-IT"/>
        </w:rPr>
      </w:pPr>
      <w:bookmarkStart w:id="24" w:name="_Toc493500867"/>
      <w:bookmarkStart w:id="25" w:name="_Toc494358965"/>
      <w:bookmarkStart w:id="26" w:name="_Toc494359014"/>
      <w:bookmarkStart w:id="27" w:name="_Toc497484932"/>
      <w:bookmarkStart w:id="28" w:name="_Toc497728130"/>
      <w:bookmarkStart w:id="29" w:name="_Toc497831524"/>
      <w:bookmarkStart w:id="30" w:name="_Toc498419716"/>
      <w:bookmarkStart w:id="31" w:name="_Toc493500868"/>
      <w:bookmarkStart w:id="32" w:name="_Toc494358966"/>
      <w:bookmarkStart w:id="33" w:name="_Toc494359015"/>
      <w:bookmarkStart w:id="34" w:name="_Toc497484933"/>
      <w:bookmarkStart w:id="35" w:name="_Toc497728131"/>
      <w:bookmarkStart w:id="36" w:name="_Toc497831525"/>
      <w:bookmarkStart w:id="37" w:name="_Toc498419717"/>
      <w:bookmarkStart w:id="38" w:name="_Toc374025745"/>
      <w:bookmarkStart w:id="39" w:name="_Toc374025834"/>
      <w:bookmarkStart w:id="40" w:name="_Toc374025928"/>
      <w:bookmarkStart w:id="41" w:name="_Toc374025981"/>
      <w:bookmarkStart w:id="42" w:name="_Toc374026426"/>
      <w:bookmarkStart w:id="43" w:name="_Toc482101429"/>
      <w:bookmarkStart w:id="44" w:name="_Toc482101544"/>
      <w:bookmarkStart w:id="45" w:name="_Toc482101719"/>
      <w:bookmarkStart w:id="46" w:name="_Toc482101812"/>
      <w:bookmarkStart w:id="47" w:name="_Toc482101906"/>
      <w:bookmarkStart w:id="48" w:name="_Toc482102001"/>
      <w:bookmarkStart w:id="49" w:name="_Toc482102096"/>
      <w:bookmarkStart w:id="50" w:name="_Toc16405135"/>
      <w:bookmarkStart w:id="51" w:name="_Toc354038170"/>
      <w:bookmarkStart w:id="52" w:name="_Toc380501861"/>
      <w:bookmarkStart w:id="53" w:name="_Toc391035973"/>
      <w:bookmarkStart w:id="54" w:name="_Toc391036046"/>
      <w:bookmarkEnd w:id="0"/>
      <w:bookmarkEnd w:id="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F67C62">
        <w:rPr>
          <w:rFonts w:ascii="Calibri" w:hAnsi="Calibri" w:cs="Calibri"/>
          <w:b/>
          <w:szCs w:val="24"/>
          <w:lang w:eastAsia="it-IT"/>
        </w:rPr>
        <w:t xml:space="preserve">GARA A PROCEDURA </w:t>
      </w:r>
      <w:r w:rsidR="00260DD9">
        <w:rPr>
          <w:rFonts w:ascii="Calibri" w:hAnsi="Calibri" w:cs="Calibri"/>
          <w:b/>
          <w:szCs w:val="24"/>
          <w:lang w:eastAsia="it-IT"/>
        </w:rPr>
        <w:t>RISTRETTA</w:t>
      </w:r>
      <w:r>
        <w:rPr>
          <w:rFonts w:ascii="Calibri" w:hAnsi="Calibri" w:cs="Calibri"/>
          <w:b/>
          <w:szCs w:val="24"/>
          <w:lang w:eastAsia="it-IT"/>
        </w:rPr>
        <w:t xml:space="preserve"> </w:t>
      </w:r>
      <w:r w:rsidRPr="00F67C62">
        <w:rPr>
          <w:rFonts w:ascii="Calibri" w:hAnsi="Calibri" w:cs="Calibri"/>
          <w:b/>
          <w:szCs w:val="24"/>
          <w:lang w:eastAsia="it-IT"/>
        </w:rPr>
        <w:t>PER L’APPALTO DI</w:t>
      </w:r>
    </w:p>
    <w:p w:rsidR="009A74B1" w:rsidRDefault="009A74B1" w:rsidP="00281315">
      <w:pPr>
        <w:spacing w:line="240" w:lineRule="auto"/>
        <w:jc w:val="center"/>
        <w:rPr>
          <w:rFonts w:ascii="Calibri" w:hAnsi="Calibri" w:cs="Calibri"/>
          <w:sz w:val="22"/>
          <w:lang w:eastAsia="it-IT"/>
        </w:rPr>
      </w:pPr>
      <w:r w:rsidRPr="00F67C62">
        <w:rPr>
          <w:rFonts w:ascii="Calibri" w:hAnsi="Calibri" w:cs="Calibri"/>
          <w:szCs w:val="24"/>
          <w:lang w:eastAsia="it-IT"/>
        </w:rPr>
        <w:t>__________</w:t>
      </w:r>
    </w:p>
    <w:p w:rsidR="009A74B1" w:rsidRPr="00297A5E" w:rsidRDefault="009A74B1" w:rsidP="00281315">
      <w:pPr>
        <w:spacing w:line="240" w:lineRule="auto"/>
        <w:jc w:val="center"/>
        <w:rPr>
          <w:rFonts w:ascii="Calibri" w:hAnsi="Calibri" w:cs="Calibri"/>
          <w:b/>
          <w:sz w:val="22"/>
          <w:lang w:eastAsia="it-IT"/>
        </w:rPr>
      </w:pPr>
      <w:r w:rsidRPr="00297A5E">
        <w:rPr>
          <w:rFonts w:ascii="Calibri" w:hAnsi="Calibri" w:cs="Calibri"/>
          <w:i/>
          <w:sz w:val="22"/>
          <w:lang w:eastAsia="it-IT"/>
        </w:rPr>
        <w:t>[sintetica descrizione dei servizi tecnici di ingegneria e architettura e/o altri servizi]</w:t>
      </w:r>
    </w:p>
    <w:p w:rsidR="009A74B1" w:rsidRPr="00120DA6" w:rsidRDefault="009A74B1" w:rsidP="004D381C">
      <w:pPr>
        <w:pStyle w:val="Titolo2"/>
        <w:numPr>
          <w:ilvl w:val="0"/>
          <w:numId w:val="31"/>
        </w:numPr>
        <w:spacing w:before="360" w:line="240" w:lineRule="auto"/>
        <w:ind w:left="426" w:hanging="426"/>
        <w:rPr>
          <w:rFonts w:cs="Calibri"/>
          <w:color w:val="244061"/>
          <w:sz w:val="24"/>
        </w:rPr>
      </w:pPr>
      <w:bookmarkStart w:id="55" w:name="_Toc526697578"/>
      <w:bookmarkStart w:id="56" w:name="_Ref526430094"/>
      <w:bookmarkStart w:id="57" w:name="_Ref526430125"/>
      <w:bookmarkStart w:id="58" w:name="_Toc16405136"/>
      <w:bookmarkEnd w:id="50"/>
      <w:r w:rsidRPr="00120DA6">
        <w:rPr>
          <w:rFonts w:cs="Calibri"/>
          <w:color w:val="244061"/>
          <w:sz w:val="24"/>
        </w:rPr>
        <w:t>PREMESSE</w:t>
      </w:r>
      <w:bookmarkEnd w:id="55"/>
    </w:p>
    <w:p w:rsidR="009A74B1" w:rsidRPr="00297A5E" w:rsidRDefault="009A74B1" w:rsidP="00281315">
      <w:pPr>
        <w:pStyle w:val="Testocommento"/>
        <w:spacing w:line="240" w:lineRule="auto"/>
        <w:rPr>
          <w:rFonts w:ascii="Calibri" w:hAnsi="Calibri" w:cs="Calibri"/>
          <w:bCs/>
          <w:iCs/>
          <w:sz w:val="22"/>
          <w:szCs w:val="22"/>
          <w:lang w:eastAsia="it-IT"/>
        </w:rPr>
      </w:pPr>
      <w:r w:rsidRPr="00F67C62">
        <w:rPr>
          <w:rFonts w:ascii="Calibri" w:hAnsi="Calibri" w:cs="Calibri"/>
          <w:bCs/>
          <w:iCs/>
          <w:sz w:val="22"/>
          <w:szCs w:val="22"/>
          <w:lang w:eastAsia="it-IT"/>
        </w:rPr>
        <w:t xml:space="preserve">Con determina/decreto a contrarre n. </w:t>
      </w:r>
      <w:r w:rsidRPr="00F67C62">
        <w:rPr>
          <w:rFonts w:ascii="Calibri" w:hAnsi="Calibri" w:cs="Calibri"/>
          <w:sz w:val="22"/>
          <w:szCs w:val="22"/>
          <w:lang w:eastAsia="it-IT"/>
        </w:rPr>
        <w:t>__________</w:t>
      </w:r>
      <w:r w:rsidRPr="00F67C62">
        <w:rPr>
          <w:rFonts w:ascii="Calibri" w:hAnsi="Calibri" w:cs="Calibri"/>
          <w:bCs/>
          <w:iCs/>
          <w:sz w:val="22"/>
          <w:szCs w:val="22"/>
          <w:lang w:eastAsia="it-IT"/>
        </w:rPr>
        <w:t xml:space="preserve"> del </w:t>
      </w:r>
      <w:r w:rsidRPr="00F67C62">
        <w:rPr>
          <w:rFonts w:ascii="Calibri" w:hAnsi="Calibri" w:cs="Calibri"/>
          <w:sz w:val="22"/>
          <w:szCs w:val="22"/>
          <w:lang w:eastAsia="it-IT"/>
        </w:rPr>
        <w:t>__________</w:t>
      </w:r>
      <w:r w:rsidRPr="00F67C62">
        <w:rPr>
          <w:rFonts w:ascii="Calibri" w:hAnsi="Calibri" w:cs="Calibri"/>
          <w:bCs/>
          <w:iCs/>
          <w:sz w:val="22"/>
          <w:szCs w:val="22"/>
          <w:lang w:eastAsia="it-IT"/>
        </w:rPr>
        <w:t xml:space="preserve">, questa Amministrazione ha deliberato </w:t>
      </w:r>
      <w:r w:rsidRPr="00297A5E">
        <w:rPr>
          <w:rFonts w:ascii="Calibri" w:hAnsi="Calibri" w:cs="Calibri"/>
          <w:bCs/>
          <w:iCs/>
          <w:sz w:val="22"/>
          <w:szCs w:val="22"/>
          <w:lang w:eastAsia="it-IT"/>
        </w:rPr>
        <w:t xml:space="preserve">di affidare </w:t>
      </w:r>
      <w:r w:rsidRPr="00297A5E">
        <w:rPr>
          <w:rFonts w:ascii="Calibri" w:hAnsi="Calibri" w:cs="Calibri"/>
          <w:sz w:val="22"/>
          <w:szCs w:val="22"/>
          <w:lang w:eastAsia="it-IT"/>
        </w:rPr>
        <w:t>__________</w:t>
      </w:r>
      <w:r w:rsidRPr="00297A5E">
        <w:rPr>
          <w:rFonts w:ascii="Calibri" w:hAnsi="Calibri" w:cs="Calibri"/>
          <w:bCs/>
          <w:iCs/>
          <w:sz w:val="22"/>
          <w:szCs w:val="22"/>
          <w:lang w:eastAsia="it-IT"/>
        </w:rPr>
        <w:t xml:space="preserve"> [</w:t>
      </w:r>
      <w:r w:rsidRPr="00297A5E">
        <w:rPr>
          <w:rFonts w:ascii="Calibri" w:hAnsi="Calibri" w:cs="Calibri"/>
          <w:bCs/>
          <w:i/>
          <w:iCs/>
          <w:sz w:val="22"/>
          <w:szCs w:val="22"/>
          <w:lang w:eastAsia="it-IT"/>
        </w:rPr>
        <w:t xml:space="preserve">indicare i servizi tecnici di architettura e ingegneria e/o altri servizi di natura tecnica richiesti] </w:t>
      </w:r>
      <w:r w:rsidRPr="00297A5E">
        <w:rPr>
          <w:rFonts w:ascii="Calibri" w:hAnsi="Calibri" w:cs="Calibri"/>
          <w:sz w:val="22"/>
          <w:szCs w:val="22"/>
          <w:lang w:eastAsia="it-IT"/>
        </w:rPr>
        <w:t>inerenti ai lavori di __________</w:t>
      </w:r>
      <w:r w:rsidRPr="00297A5E">
        <w:rPr>
          <w:rFonts w:ascii="Calibri" w:hAnsi="Calibri" w:cs="Calibri"/>
          <w:bCs/>
          <w:i/>
          <w:iCs/>
          <w:sz w:val="22"/>
          <w:szCs w:val="22"/>
          <w:lang w:eastAsia="it-IT"/>
        </w:rPr>
        <w:t xml:space="preserve"> [specificare i lavori</w:t>
      </w:r>
      <w:r w:rsidRPr="00C15A66">
        <w:rPr>
          <w:rFonts w:ascii="Calibri" w:hAnsi="Calibri" w:cs="Calibri"/>
          <w:bCs/>
          <w:i/>
          <w:iCs/>
          <w:sz w:val="22"/>
          <w:szCs w:val="22"/>
          <w:lang w:eastAsia="it-IT"/>
        </w:rPr>
        <w:t>]</w:t>
      </w:r>
      <w:r w:rsidRPr="00297A5E">
        <w:rPr>
          <w:rFonts w:ascii="Calibri" w:hAnsi="Calibri" w:cs="Calibri"/>
          <w:sz w:val="22"/>
          <w:szCs w:val="22"/>
          <w:lang w:eastAsia="it-IT"/>
        </w:rPr>
        <w:t>.</w:t>
      </w:r>
    </w:p>
    <w:p w:rsidR="009A74B1" w:rsidRDefault="009A74B1" w:rsidP="00281315">
      <w:pPr>
        <w:pStyle w:val="Testocommento"/>
        <w:spacing w:line="240" w:lineRule="auto"/>
        <w:rPr>
          <w:rFonts w:ascii="Calibri" w:hAnsi="Calibri" w:cs="Calibri"/>
          <w:bCs/>
          <w:iCs/>
          <w:sz w:val="22"/>
          <w:szCs w:val="22"/>
          <w:lang w:eastAsia="it-IT"/>
        </w:rPr>
      </w:pPr>
      <w:r w:rsidRPr="00297A5E">
        <w:rPr>
          <w:rFonts w:ascii="Calibri" w:hAnsi="Calibri" w:cs="Calibri"/>
          <w:bCs/>
          <w:iCs/>
          <w:sz w:val="22"/>
          <w:szCs w:val="22"/>
          <w:lang w:eastAsia="it-IT"/>
        </w:rPr>
        <w:t xml:space="preserve">L’affidamento avverrà mediante procedura </w:t>
      </w:r>
      <w:r>
        <w:rPr>
          <w:rFonts w:ascii="Calibri" w:hAnsi="Calibri" w:cs="Calibri"/>
          <w:bCs/>
          <w:iCs/>
          <w:sz w:val="22"/>
          <w:szCs w:val="22"/>
          <w:lang w:eastAsia="it-IT"/>
        </w:rPr>
        <w:t>ristretta</w:t>
      </w:r>
      <w:r w:rsidRPr="00297A5E">
        <w:rPr>
          <w:rFonts w:ascii="Calibri" w:hAnsi="Calibri" w:cs="Calibri"/>
          <w:bCs/>
          <w:iCs/>
          <w:sz w:val="22"/>
          <w:szCs w:val="22"/>
          <w:lang w:eastAsia="it-IT"/>
        </w:rPr>
        <w:t xml:space="preserve"> e con applicazione del criterio dell’offerta economicamente più vantaggiosa individuata sulla base del miglior rapporto qualità prezzo, ai sensi degli artt. </w:t>
      </w:r>
      <w:r w:rsidRPr="000B13CB">
        <w:rPr>
          <w:rFonts w:ascii="Calibri" w:hAnsi="Calibri" w:cs="Calibri"/>
          <w:bCs/>
          <w:iCs/>
          <w:sz w:val="22"/>
          <w:szCs w:val="22"/>
          <w:lang w:eastAsia="it-IT"/>
        </w:rPr>
        <w:t>artt. 61, 91, 95</w:t>
      </w:r>
      <w:r>
        <w:rPr>
          <w:rFonts w:ascii="Calibri" w:hAnsi="Calibri" w:cs="Calibri"/>
          <w:bCs/>
          <w:iCs/>
          <w:sz w:val="22"/>
          <w:szCs w:val="22"/>
          <w:lang w:eastAsia="it-IT"/>
        </w:rPr>
        <w:t>,</w:t>
      </w:r>
      <w:r w:rsidRPr="00297A5E">
        <w:rPr>
          <w:rFonts w:ascii="Calibri" w:hAnsi="Calibri" w:cs="Calibri"/>
          <w:bCs/>
          <w:iCs/>
          <w:sz w:val="22"/>
          <w:szCs w:val="22"/>
          <w:lang w:eastAsia="it-IT"/>
        </w:rPr>
        <w:t xml:space="preserve"> comma 3, lett. b) e 157 del d.lgs. 18 aprile 2016, n. 50 (in</w:t>
      </w:r>
      <w:r w:rsidRPr="00F67C62">
        <w:rPr>
          <w:rFonts w:ascii="Calibri" w:hAnsi="Calibri" w:cs="Calibri"/>
          <w:bCs/>
          <w:iCs/>
          <w:sz w:val="22"/>
          <w:szCs w:val="22"/>
          <w:lang w:eastAsia="it-IT"/>
        </w:rPr>
        <w:t xml:space="preserve"> seguito: Codice)</w:t>
      </w:r>
      <w:r>
        <w:rPr>
          <w:rFonts w:ascii="Calibri" w:hAnsi="Calibri" w:cs="Calibri"/>
          <w:bCs/>
          <w:iCs/>
          <w:sz w:val="22"/>
          <w:szCs w:val="22"/>
          <w:lang w:eastAsia="it-IT"/>
        </w:rPr>
        <w:t>,</w:t>
      </w:r>
      <w:r w:rsidRPr="00F67C62">
        <w:rPr>
          <w:rFonts w:ascii="Calibri" w:hAnsi="Calibri" w:cs="Calibri"/>
          <w:bCs/>
          <w:iCs/>
          <w:sz w:val="22"/>
          <w:szCs w:val="22"/>
          <w:lang w:eastAsia="it-IT"/>
        </w:rPr>
        <w:t xml:space="preserve"> nonché nel rispetto degli indirizzi forniti dalle Linee Guida n. 1 “Indirizzi generali sull’affidamento dei servizi attinenti all’architettura ed ingegneria”.</w:t>
      </w:r>
    </w:p>
    <w:p w:rsidR="00E27075" w:rsidRPr="00B668EF" w:rsidRDefault="00E27075" w:rsidP="00E27075">
      <w:pPr>
        <w:pStyle w:val="Testocommento"/>
        <w:spacing w:line="240" w:lineRule="auto"/>
        <w:rPr>
          <w:rFonts w:ascii="Calibri" w:hAnsi="Calibri" w:cs="Calibri"/>
          <w:bCs/>
          <w:iCs/>
          <w:sz w:val="22"/>
          <w:szCs w:val="22"/>
          <w:lang w:eastAsia="it-IT"/>
        </w:rPr>
      </w:pPr>
      <w:r w:rsidRPr="00C15A66">
        <w:rPr>
          <w:rFonts w:ascii="Calibri" w:hAnsi="Calibri" w:cs="Calibri"/>
          <w:bCs/>
          <w:iCs/>
          <w:sz w:val="22"/>
          <w:lang w:eastAsia="it-IT"/>
        </w:rPr>
        <w:t>Ai sensi dell’</w:t>
      </w:r>
      <w:r w:rsidR="00B67D50">
        <w:rPr>
          <w:rFonts w:ascii="Calibri" w:hAnsi="Calibri" w:cs="Calibri"/>
          <w:bCs/>
          <w:iCs/>
          <w:sz w:val="22"/>
          <w:lang w:eastAsia="it-IT"/>
        </w:rPr>
        <w:t>art.</w:t>
      </w:r>
      <w:r w:rsidRPr="00C15A66">
        <w:rPr>
          <w:rFonts w:ascii="Calibri" w:hAnsi="Calibri" w:cs="Calibri"/>
          <w:bCs/>
          <w:iCs/>
          <w:sz w:val="22"/>
          <w:lang w:eastAsia="it-IT"/>
        </w:rPr>
        <w:t xml:space="preserve"> 58 del Codice, la presente procedura è interamente svolta tramite il sistema informatico per le procedure telematiche di acquisto (di seguito Piattaforma) accessibile all’indirizzo www </w:t>
      </w:r>
      <w:r w:rsidR="00C15A66">
        <w:rPr>
          <w:rFonts w:ascii="Calibri" w:hAnsi="Calibri" w:cs="Calibri"/>
          <w:sz w:val="22"/>
          <w:lang w:eastAsia="it-IT"/>
        </w:rPr>
        <w:t>__________</w:t>
      </w:r>
      <w:r w:rsidRPr="00C15A66">
        <w:rPr>
          <w:rFonts w:ascii="Calibri" w:hAnsi="Calibri" w:cs="Calibri"/>
          <w:bCs/>
          <w:iCs/>
          <w:sz w:val="22"/>
          <w:lang w:eastAsia="it-IT"/>
        </w:rPr>
        <w:t xml:space="preserve"> [indicare] e conforme alle prescrizioni dell’</w:t>
      </w:r>
      <w:r w:rsidR="00B67D50">
        <w:rPr>
          <w:rFonts w:ascii="Calibri" w:hAnsi="Calibri" w:cs="Calibri"/>
          <w:bCs/>
          <w:iCs/>
          <w:sz w:val="22"/>
          <w:lang w:eastAsia="it-IT"/>
        </w:rPr>
        <w:t>art.</w:t>
      </w:r>
      <w:r w:rsidRPr="00C15A66">
        <w:rPr>
          <w:rFonts w:ascii="Calibri" w:hAnsi="Calibri" w:cs="Calibri"/>
          <w:bCs/>
          <w:iCs/>
          <w:sz w:val="22"/>
          <w:lang w:eastAsia="it-IT"/>
        </w:rPr>
        <w:t xml:space="preserve"> 44 del Codice e del decreto della Presidenza del Consiglio dei Ministri n. 148/2021. Tramite il sito si accede alla procedura nonché alla documentazione di gara.</w:t>
      </w:r>
    </w:p>
    <w:p w:rsidR="009A74B1" w:rsidRPr="00F67C62" w:rsidRDefault="009A74B1" w:rsidP="00281315">
      <w:pPr>
        <w:tabs>
          <w:tab w:val="left" w:pos="360"/>
        </w:tabs>
        <w:spacing w:line="240" w:lineRule="auto"/>
        <w:rPr>
          <w:rFonts w:ascii="Calibri" w:hAnsi="Calibri" w:cs="Calibri"/>
          <w:bCs/>
          <w:iCs/>
          <w:sz w:val="22"/>
          <w:lang w:eastAsia="it-IT"/>
        </w:rPr>
      </w:pPr>
      <w:r w:rsidRPr="00F67C62">
        <w:rPr>
          <w:rFonts w:ascii="Calibri" w:hAnsi="Calibri" w:cs="Calibri"/>
          <w:bCs/>
          <w:iCs/>
          <w:sz w:val="22"/>
          <w:lang w:eastAsia="it-IT"/>
        </w:rPr>
        <w:t xml:space="preserve">Luogo di esecuzione </w:t>
      </w:r>
      <w:r w:rsidRPr="00F67C62">
        <w:rPr>
          <w:rFonts w:ascii="Calibri" w:hAnsi="Calibri" w:cs="Calibri"/>
          <w:sz w:val="22"/>
          <w:lang w:eastAsia="it-IT"/>
        </w:rPr>
        <w:t>__________</w:t>
      </w:r>
      <w:r w:rsidRPr="00F67C62">
        <w:rPr>
          <w:rFonts w:ascii="Calibri" w:hAnsi="Calibri" w:cs="Calibri"/>
          <w:bCs/>
          <w:iCs/>
          <w:sz w:val="22"/>
          <w:lang w:eastAsia="it-IT"/>
        </w:rPr>
        <w:t xml:space="preserve"> [codice NUTS</w:t>
      </w:r>
      <w:r w:rsidRPr="00F67C62">
        <w:rPr>
          <w:rFonts w:ascii="Calibri" w:hAnsi="Calibri" w:cs="Calibri"/>
          <w:sz w:val="22"/>
          <w:lang w:eastAsia="it-IT"/>
        </w:rPr>
        <w:t>__________</w:t>
      </w:r>
      <w:r w:rsidRPr="00F67C62">
        <w:rPr>
          <w:rFonts w:ascii="Calibri" w:hAnsi="Calibri" w:cs="Calibri"/>
          <w:bCs/>
          <w:iCs/>
          <w:sz w:val="22"/>
          <w:lang w:eastAsia="it-IT"/>
        </w:rPr>
        <w:t>]</w:t>
      </w:r>
    </w:p>
    <w:p w:rsidR="009A74B1" w:rsidRPr="00F67C62" w:rsidRDefault="009A74B1" w:rsidP="00281315">
      <w:pPr>
        <w:tabs>
          <w:tab w:val="left" w:pos="360"/>
        </w:tabs>
        <w:spacing w:line="240" w:lineRule="auto"/>
        <w:rPr>
          <w:rFonts w:ascii="Calibri" w:hAnsi="Calibri" w:cs="Calibri"/>
          <w:sz w:val="22"/>
          <w:lang w:eastAsia="it-IT"/>
        </w:rPr>
      </w:pPr>
      <w:r w:rsidRPr="00F67C62">
        <w:rPr>
          <w:rFonts w:ascii="Calibri" w:hAnsi="Calibri" w:cs="Calibri"/>
          <w:bCs/>
          <w:iCs/>
          <w:sz w:val="22"/>
          <w:lang w:eastAsia="it-IT"/>
        </w:rPr>
        <w:t xml:space="preserve">CIG </w:t>
      </w:r>
      <w:r w:rsidRPr="00F67C62">
        <w:rPr>
          <w:rFonts w:ascii="Calibri" w:hAnsi="Calibri" w:cs="Calibri"/>
          <w:sz w:val="22"/>
          <w:lang w:eastAsia="it-IT"/>
        </w:rPr>
        <w:t>__________</w:t>
      </w:r>
    </w:p>
    <w:p w:rsidR="009A74B1" w:rsidRPr="00F67C62" w:rsidRDefault="009A74B1" w:rsidP="00281315">
      <w:pPr>
        <w:tabs>
          <w:tab w:val="left" w:pos="360"/>
        </w:tabs>
        <w:spacing w:line="240" w:lineRule="auto"/>
        <w:rPr>
          <w:rFonts w:ascii="Calibri" w:hAnsi="Calibri" w:cs="Calibri"/>
          <w:sz w:val="22"/>
          <w:lang w:eastAsia="it-IT"/>
        </w:rPr>
      </w:pPr>
      <w:r w:rsidRPr="00F67C62">
        <w:rPr>
          <w:rFonts w:ascii="Calibri" w:hAnsi="Calibri" w:cs="Calibri"/>
          <w:bCs/>
          <w:iCs/>
          <w:sz w:val="22"/>
          <w:lang w:eastAsia="it-IT"/>
        </w:rPr>
        <w:t xml:space="preserve">CUI </w:t>
      </w:r>
      <w:r w:rsidRPr="00F67C62">
        <w:rPr>
          <w:rFonts w:ascii="Calibri" w:hAnsi="Calibri" w:cs="Calibri"/>
          <w:sz w:val="22"/>
          <w:lang w:eastAsia="it-IT"/>
        </w:rPr>
        <w:t>__________</w:t>
      </w:r>
    </w:p>
    <w:p w:rsidR="009A74B1" w:rsidRPr="00297A5E" w:rsidRDefault="009A74B1" w:rsidP="00281315">
      <w:pPr>
        <w:tabs>
          <w:tab w:val="left" w:pos="360"/>
        </w:tabs>
        <w:spacing w:line="240" w:lineRule="auto"/>
        <w:rPr>
          <w:rFonts w:ascii="Calibri" w:hAnsi="Calibri" w:cs="Calibri"/>
          <w:bCs/>
          <w:iCs/>
          <w:sz w:val="22"/>
          <w:lang w:eastAsia="it-IT"/>
        </w:rPr>
      </w:pPr>
      <w:r w:rsidRPr="00297A5E">
        <w:rPr>
          <w:rFonts w:ascii="Calibri" w:hAnsi="Calibri" w:cs="Calibri"/>
          <w:bCs/>
          <w:iCs/>
          <w:sz w:val="22"/>
          <w:lang w:eastAsia="it-IT"/>
        </w:rPr>
        <w:t xml:space="preserve">CUP </w:t>
      </w:r>
      <w:r w:rsidRPr="00297A5E">
        <w:rPr>
          <w:rFonts w:ascii="Calibri" w:hAnsi="Calibri" w:cs="Calibri"/>
          <w:sz w:val="22"/>
          <w:lang w:eastAsia="it-IT"/>
        </w:rPr>
        <w:t>__________</w:t>
      </w:r>
      <w:r w:rsidRPr="00297A5E">
        <w:rPr>
          <w:rFonts w:ascii="Calibri" w:hAnsi="Calibri" w:cs="Calibri"/>
          <w:bCs/>
          <w:iCs/>
          <w:sz w:val="22"/>
          <w:lang w:eastAsia="it-IT"/>
        </w:rPr>
        <w:t xml:space="preserve"> </w:t>
      </w:r>
      <w:r w:rsidRPr="00297A5E">
        <w:rPr>
          <w:rFonts w:ascii="Calibri" w:hAnsi="Calibri" w:cs="Calibri"/>
          <w:bCs/>
          <w:i/>
          <w:iCs/>
          <w:sz w:val="22"/>
          <w:lang w:eastAsia="it-IT"/>
        </w:rPr>
        <w:t>[indicare solo se obbligatorio]</w:t>
      </w:r>
    </w:p>
    <w:p w:rsidR="009A74B1" w:rsidRPr="00297A5E" w:rsidRDefault="009A74B1" w:rsidP="00281315">
      <w:pPr>
        <w:tabs>
          <w:tab w:val="left" w:pos="360"/>
        </w:tabs>
        <w:spacing w:line="240" w:lineRule="auto"/>
        <w:rPr>
          <w:rFonts w:ascii="Calibri" w:hAnsi="Calibri" w:cs="Calibri"/>
          <w:b/>
          <w:bCs/>
          <w:i/>
          <w:iCs/>
          <w:sz w:val="22"/>
          <w:lang w:eastAsia="it-IT"/>
        </w:rPr>
      </w:pPr>
      <w:r w:rsidRPr="00297A5E">
        <w:rPr>
          <w:rFonts w:ascii="Calibri" w:hAnsi="Calibri" w:cs="Calibri"/>
          <w:b/>
          <w:bCs/>
          <w:i/>
          <w:iCs/>
          <w:sz w:val="22"/>
          <w:lang w:eastAsia="it-IT"/>
        </w:rPr>
        <w:t>[In caso di suddivisione in lotti del servizio]</w:t>
      </w:r>
    </w:p>
    <w:p w:rsidR="009A74B1" w:rsidRPr="00297A5E" w:rsidRDefault="009A74B1" w:rsidP="00281315">
      <w:pPr>
        <w:tabs>
          <w:tab w:val="left" w:pos="360"/>
        </w:tabs>
        <w:spacing w:line="240" w:lineRule="auto"/>
        <w:rPr>
          <w:rFonts w:ascii="Calibri" w:hAnsi="Calibri" w:cs="Calibri"/>
          <w:bCs/>
          <w:iCs/>
          <w:sz w:val="22"/>
          <w:lang w:eastAsia="it-IT"/>
        </w:rPr>
      </w:pPr>
      <w:r w:rsidRPr="00297A5E">
        <w:rPr>
          <w:rFonts w:ascii="Calibri" w:hAnsi="Calibri" w:cs="Calibri"/>
          <w:bCs/>
          <w:iCs/>
          <w:sz w:val="22"/>
          <w:lang w:eastAsia="it-IT"/>
        </w:rPr>
        <w:t xml:space="preserve">lotto 1 NUTS </w:t>
      </w:r>
      <w:r w:rsidRPr="00297A5E">
        <w:rPr>
          <w:rFonts w:ascii="Calibri" w:hAnsi="Calibri" w:cs="Calibri"/>
          <w:sz w:val="22"/>
          <w:lang w:eastAsia="it-IT"/>
        </w:rPr>
        <w:t>__________</w:t>
      </w:r>
      <w:r w:rsidRPr="00297A5E">
        <w:rPr>
          <w:rFonts w:ascii="Calibri" w:hAnsi="Calibri" w:cs="Calibri"/>
          <w:bCs/>
          <w:iCs/>
          <w:sz w:val="22"/>
          <w:lang w:eastAsia="it-IT"/>
        </w:rPr>
        <w:t xml:space="preserve"> CIG </w:t>
      </w:r>
      <w:r w:rsidRPr="00297A5E">
        <w:rPr>
          <w:rFonts w:ascii="Calibri" w:hAnsi="Calibri" w:cs="Calibri"/>
          <w:sz w:val="22"/>
          <w:lang w:eastAsia="it-IT"/>
        </w:rPr>
        <w:t>__________</w:t>
      </w:r>
      <w:r w:rsidRPr="00297A5E">
        <w:rPr>
          <w:rFonts w:ascii="Calibri" w:hAnsi="Calibri" w:cs="Calibri"/>
          <w:bCs/>
          <w:iCs/>
          <w:sz w:val="22"/>
          <w:lang w:eastAsia="it-IT"/>
        </w:rPr>
        <w:t xml:space="preserve"> CUI </w:t>
      </w:r>
      <w:r w:rsidRPr="00297A5E">
        <w:rPr>
          <w:rFonts w:ascii="Calibri" w:hAnsi="Calibri" w:cs="Calibri"/>
          <w:sz w:val="22"/>
          <w:lang w:eastAsia="it-IT"/>
        </w:rPr>
        <w:t>__________</w:t>
      </w:r>
      <w:r w:rsidRPr="00297A5E">
        <w:rPr>
          <w:rFonts w:ascii="Calibri" w:hAnsi="Calibri" w:cs="Calibri"/>
          <w:bCs/>
          <w:iCs/>
          <w:sz w:val="22"/>
          <w:lang w:eastAsia="it-IT"/>
        </w:rPr>
        <w:t xml:space="preserve"> CUP </w:t>
      </w:r>
      <w:r w:rsidRPr="00297A5E">
        <w:rPr>
          <w:rFonts w:ascii="Calibri" w:hAnsi="Calibri" w:cs="Calibri"/>
          <w:sz w:val="22"/>
          <w:lang w:eastAsia="it-IT"/>
        </w:rPr>
        <w:t>__________</w:t>
      </w:r>
      <w:r w:rsidRPr="00297A5E">
        <w:rPr>
          <w:rFonts w:ascii="Calibri" w:hAnsi="Calibri" w:cs="Calibri"/>
          <w:bCs/>
          <w:i/>
          <w:iCs/>
          <w:sz w:val="22"/>
          <w:lang w:eastAsia="it-IT"/>
        </w:rPr>
        <w:t xml:space="preserve"> [se obbligatorio]</w:t>
      </w:r>
    </w:p>
    <w:p w:rsidR="009A74B1" w:rsidRPr="00297A5E" w:rsidRDefault="009A74B1" w:rsidP="00281315">
      <w:pPr>
        <w:tabs>
          <w:tab w:val="left" w:pos="360"/>
        </w:tabs>
        <w:spacing w:line="240" w:lineRule="auto"/>
        <w:rPr>
          <w:rFonts w:ascii="Calibri" w:hAnsi="Calibri" w:cs="Calibri"/>
          <w:bCs/>
          <w:iCs/>
          <w:sz w:val="22"/>
          <w:lang w:eastAsia="it-IT"/>
        </w:rPr>
      </w:pPr>
      <w:r w:rsidRPr="00297A5E">
        <w:rPr>
          <w:rFonts w:ascii="Calibri" w:hAnsi="Calibri" w:cs="Calibri"/>
          <w:bCs/>
          <w:iCs/>
          <w:sz w:val="22"/>
          <w:lang w:eastAsia="it-IT"/>
        </w:rPr>
        <w:t xml:space="preserve">lotto 2 NUTS </w:t>
      </w:r>
      <w:r w:rsidRPr="00297A5E">
        <w:rPr>
          <w:rFonts w:ascii="Calibri" w:hAnsi="Calibri" w:cs="Calibri"/>
          <w:sz w:val="22"/>
          <w:lang w:eastAsia="it-IT"/>
        </w:rPr>
        <w:t>__________</w:t>
      </w:r>
      <w:r w:rsidRPr="00297A5E">
        <w:rPr>
          <w:rFonts w:ascii="Calibri" w:hAnsi="Calibri" w:cs="Calibri"/>
          <w:bCs/>
          <w:iCs/>
          <w:sz w:val="22"/>
          <w:lang w:eastAsia="it-IT"/>
        </w:rPr>
        <w:t xml:space="preserve"> CIG </w:t>
      </w:r>
      <w:r w:rsidRPr="00297A5E">
        <w:rPr>
          <w:rFonts w:ascii="Calibri" w:hAnsi="Calibri" w:cs="Calibri"/>
          <w:sz w:val="22"/>
          <w:lang w:eastAsia="it-IT"/>
        </w:rPr>
        <w:t>__________</w:t>
      </w:r>
      <w:r w:rsidRPr="00297A5E">
        <w:rPr>
          <w:rFonts w:ascii="Calibri" w:hAnsi="Calibri" w:cs="Calibri"/>
          <w:bCs/>
          <w:iCs/>
          <w:sz w:val="22"/>
          <w:lang w:eastAsia="it-IT"/>
        </w:rPr>
        <w:t xml:space="preserve"> CUI </w:t>
      </w:r>
      <w:r w:rsidRPr="00297A5E">
        <w:rPr>
          <w:rFonts w:ascii="Calibri" w:hAnsi="Calibri" w:cs="Calibri"/>
          <w:sz w:val="22"/>
          <w:lang w:eastAsia="it-IT"/>
        </w:rPr>
        <w:t>__________</w:t>
      </w:r>
      <w:r w:rsidRPr="00297A5E">
        <w:rPr>
          <w:rFonts w:ascii="Calibri" w:hAnsi="Calibri" w:cs="Calibri"/>
          <w:bCs/>
          <w:iCs/>
          <w:sz w:val="22"/>
          <w:lang w:eastAsia="it-IT"/>
        </w:rPr>
        <w:t xml:space="preserve"> CUP </w:t>
      </w:r>
      <w:r w:rsidRPr="00297A5E">
        <w:rPr>
          <w:rFonts w:ascii="Calibri" w:hAnsi="Calibri" w:cs="Calibri"/>
          <w:sz w:val="22"/>
          <w:lang w:eastAsia="it-IT"/>
        </w:rPr>
        <w:t>__________</w:t>
      </w:r>
      <w:r w:rsidRPr="00297A5E">
        <w:rPr>
          <w:rFonts w:ascii="Calibri" w:hAnsi="Calibri" w:cs="Calibri"/>
          <w:bCs/>
          <w:i/>
          <w:iCs/>
          <w:sz w:val="22"/>
          <w:lang w:eastAsia="it-IT"/>
        </w:rPr>
        <w:t xml:space="preserve"> [se obbligatorio]</w:t>
      </w:r>
    </w:p>
    <w:p w:rsidR="009A74B1" w:rsidRPr="00297A5E" w:rsidRDefault="009A74B1" w:rsidP="00281315">
      <w:pPr>
        <w:tabs>
          <w:tab w:val="left" w:pos="360"/>
        </w:tabs>
        <w:spacing w:line="240" w:lineRule="auto"/>
        <w:rPr>
          <w:rFonts w:ascii="Calibri" w:hAnsi="Calibri" w:cs="Calibri"/>
          <w:bCs/>
          <w:i/>
          <w:iCs/>
          <w:sz w:val="22"/>
          <w:lang w:eastAsia="it-IT"/>
        </w:rPr>
      </w:pPr>
      <w:r w:rsidRPr="00297A5E">
        <w:rPr>
          <w:rFonts w:ascii="Calibri" w:hAnsi="Calibri" w:cs="Calibri"/>
          <w:bCs/>
          <w:iCs/>
          <w:sz w:val="22"/>
          <w:lang w:eastAsia="it-IT"/>
        </w:rPr>
        <w:t xml:space="preserve">Il </w:t>
      </w:r>
      <w:r w:rsidRPr="00297A5E">
        <w:rPr>
          <w:rFonts w:ascii="Calibri" w:hAnsi="Calibri" w:cs="Calibri"/>
          <w:b/>
          <w:bCs/>
          <w:iCs/>
          <w:sz w:val="22"/>
          <w:lang w:eastAsia="it-IT"/>
        </w:rPr>
        <w:t>Responsabile unico del procedimento,</w:t>
      </w:r>
      <w:r w:rsidRPr="00297A5E">
        <w:rPr>
          <w:rFonts w:ascii="Calibri" w:hAnsi="Calibri" w:cs="Calibri"/>
          <w:bCs/>
          <w:iCs/>
          <w:sz w:val="22"/>
          <w:lang w:eastAsia="it-IT"/>
        </w:rPr>
        <w:t xml:space="preserve"> ai sensi dell’art. 31 del Codice, è </w:t>
      </w:r>
      <w:r w:rsidRPr="00297A5E">
        <w:rPr>
          <w:rFonts w:ascii="Calibri" w:hAnsi="Calibri" w:cs="Calibri"/>
          <w:sz w:val="22"/>
          <w:lang w:eastAsia="it-IT"/>
        </w:rPr>
        <w:t>__________</w:t>
      </w:r>
      <w:r w:rsidRPr="00297A5E">
        <w:rPr>
          <w:rFonts w:ascii="Calibri" w:hAnsi="Calibri" w:cs="Calibri"/>
          <w:bCs/>
          <w:i/>
          <w:iCs/>
          <w:sz w:val="22"/>
          <w:lang w:eastAsia="it-IT"/>
        </w:rPr>
        <w:t xml:space="preserve"> [indicare nome e cognome].</w:t>
      </w:r>
    </w:p>
    <w:p w:rsidR="0014195D" w:rsidRPr="00120DA6" w:rsidRDefault="0014195D" w:rsidP="00281315">
      <w:pPr>
        <w:pStyle w:val="Titolo3"/>
        <w:numPr>
          <w:ilvl w:val="1"/>
          <w:numId w:val="6"/>
        </w:numPr>
        <w:spacing w:after="120" w:line="240" w:lineRule="auto"/>
        <w:ind w:left="425" w:hanging="425"/>
        <w:rPr>
          <w:rFonts w:cs="Calibri"/>
          <w:color w:val="244061"/>
          <w:szCs w:val="22"/>
        </w:rPr>
      </w:pPr>
      <w:r w:rsidRPr="00120DA6">
        <w:rPr>
          <w:rFonts w:cs="Calibri"/>
          <w:color w:val="244061"/>
          <w:szCs w:val="22"/>
        </w:rPr>
        <w:t>Riduzione del numero dei candidati da invitare a presentare offerta</w:t>
      </w:r>
      <w:bookmarkEnd w:id="56"/>
      <w:bookmarkEnd w:id="57"/>
      <w:bookmarkEnd w:id="58"/>
    </w:p>
    <w:p w:rsidR="0075515B" w:rsidRDefault="0014195D" w:rsidP="00281315">
      <w:pPr>
        <w:pStyle w:val="Testocommento"/>
        <w:spacing w:line="240" w:lineRule="auto"/>
        <w:rPr>
          <w:rFonts w:ascii="Calibri" w:hAnsi="Calibri" w:cs="Calibri"/>
          <w:bCs/>
          <w:iCs/>
          <w:sz w:val="22"/>
          <w:szCs w:val="22"/>
          <w:lang w:eastAsia="it-IT"/>
        </w:rPr>
      </w:pPr>
      <w:r w:rsidRPr="0024500C">
        <w:rPr>
          <w:rFonts w:ascii="Calibri" w:hAnsi="Calibri" w:cs="Calibri"/>
          <w:bCs/>
          <w:iCs/>
          <w:sz w:val="22"/>
          <w:szCs w:val="22"/>
          <w:lang w:eastAsia="it-IT"/>
        </w:rPr>
        <w:t xml:space="preserve">Ai sensi degli articoli 61 e 91 del Codice, la Stazione appaltante, in ragione di </w:t>
      </w:r>
      <w:r w:rsidR="009A74B1" w:rsidRPr="00297A5E">
        <w:rPr>
          <w:rFonts w:ascii="Calibri" w:hAnsi="Calibri" w:cs="Calibri"/>
          <w:sz w:val="22"/>
          <w:lang w:eastAsia="it-IT"/>
        </w:rPr>
        <w:t>__________</w:t>
      </w:r>
      <w:r w:rsidRPr="0024500C">
        <w:rPr>
          <w:rFonts w:ascii="Calibri" w:hAnsi="Calibri" w:cs="Calibri"/>
          <w:bCs/>
          <w:iCs/>
          <w:sz w:val="22"/>
          <w:szCs w:val="22"/>
          <w:lang w:eastAsia="it-IT"/>
        </w:rPr>
        <w:t xml:space="preserve"> </w:t>
      </w:r>
      <w:r w:rsidRPr="0024500C">
        <w:rPr>
          <w:rFonts w:ascii="Calibri" w:hAnsi="Calibri" w:cs="Calibri"/>
          <w:bCs/>
          <w:i/>
          <w:iCs/>
          <w:sz w:val="22"/>
          <w:szCs w:val="22"/>
          <w:lang w:eastAsia="it-IT"/>
        </w:rPr>
        <w:t xml:space="preserve">[indicare </w:t>
      </w:r>
      <w:r w:rsidR="0075515B" w:rsidRPr="0024500C">
        <w:rPr>
          <w:rFonts w:ascii="Calibri" w:hAnsi="Calibri" w:cs="Calibri"/>
          <w:bCs/>
          <w:i/>
          <w:iCs/>
          <w:sz w:val="22"/>
          <w:szCs w:val="22"/>
          <w:lang w:eastAsia="it-IT"/>
        </w:rPr>
        <w:t xml:space="preserve">nel dettaglio le </w:t>
      </w:r>
      <w:r w:rsidR="00F517F3" w:rsidRPr="0024500C">
        <w:rPr>
          <w:rFonts w:ascii="Calibri" w:hAnsi="Calibri" w:cs="Calibri"/>
          <w:bCs/>
          <w:i/>
          <w:iCs/>
          <w:sz w:val="22"/>
          <w:szCs w:val="22"/>
          <w:lang w:eastAsia="it-IT"/>
        </w:rPr>
        <w:t>motivazioni</w:t>
      </w:r>
      <w:r w:rsidR="00441B46" w:rsidRPr="0024500C">
        <w:rPr>
          <w:rFonts w:ascii="Calibri" w:hAnsi="Calibri" w:cs="Calibri"/>
          <w:bCs/>
          <w:i/>
          <w:iCs/>
          <w:sz w:val="22"/>
          <w:szCs w:val="22"/>
          <w:lang w:eastAsia="it-IT"/>
        </w:rPr>
        <w:t>,</w:t>
      </w:r>
      <w:r w:rsidR="00F517F3" w:rsidRPr="0024500C">
        <w:rPr>
          <w:rFonts w:ascii="Calibri" w:hAnsi="Calibri" w:cs="Calibri"/>
          <w:bCs/>
          <w:i/>
          <w:iCs/>
          <w:sz w:val="22"/>
          <w:szCs w:val="22"/>
          <w:lang w:eastAsia="it-IT"/>
        </w:rPr>
        <w:t xml:space="preserve"> da riferire alle </w:t>
      </w:r>
      <w:r w:rsidR="0075515B" w:rsidRPr="0024500C">
        <w:rPr>
          <w:rFonts w:ascii="Calibri" w:hAnsi="Calibri" w:cs="Calibri"/>
          <w:bCs/>
          <w:i/>
          <w:iCs/>
          <w:sz w:val="22"/>
          <w:szCs w:val="22"/>
          <w:lang w:eastAsia="it-IT"/>
        </w:rPr>
        <w:t xml:space="preserve">caratteristiche dell’opera oggetto della selezione, a dimostrazione della particolare difficoltà </w:t>
      </w:r>
      <w:r w:rsidR="00F559E7" w:rsidRPr="0024500C">
        <w:rPr>
          <w:rFonts w:ascii="Calibri" w:hAnsi="Calibri" w:cs="Calibri"/>
          <w:bCs/>
          <w:i/>
          <w:iCs/>
          <w:sz w:val="22"/>
          <w:szCs w:val="22"/>
          <w:lang w:eastAsia="it-IT"/>
        </w:rPr>
        <w:t>e/</w:t>
      </w:r>
      <w:r w:rsidR="0075515B" w:rsidRPr="0024500C">
        <w:rPr>
          <w:rFonts w:ascii="Calibri" w:hAnsi="Calibri" w:cs="Calibri"/>
          <w:bCs/>
          <w:i/>
          <w:iCs/>
          <w:sz w:val="22"/>
          <w:szCs w:val="22"/>
          <w:lang w:eastAsia="it-IT"/>
        </w:rPr>
        <w:t>o complessità della stessa</w:t>
      </w:r>
      <w:r w:rsidRPr="0024500C">
        <w:rPr>
          <w:rFonts w:ascii="Calibri" w:hAnsi="Calibri" w:cs="Calibri"/>
          <w:bCs/>
          <w:i/>
          <w:iCs/>
          <w:sz w:val="22"/>
          <w:szCs w:val="22"/>
          <w:lang w:eastAsia="it-IT"/>
        </w:rPr>
        <w:t>]</w:t>
      </w:r>
      <w:r w:rsidR="00F559E7" w:rsidRPr="0024500C">
        <w:rPr>
          <w:rFonts w:ascii="Calibri" w:hAnsi="Calibri" w:cs="Calibri"/>
          <w:bCs/>
          <w:iCs/>
          <w:sz w:val="22"/>
          <w:szCs w:val="22"/>
          <w:lang w:eastAsia="it-IT"/>
        </w:rPr>
        <w:t>,</w:t>
      </w:r>
      <w:r w:rsidR="0075515B" w:rsidRPr="0024500C">
        <w:rPr>
          <w:rFonts w:ascii="Calibri" w:hAnsi="Calibri" w:cs="Calibri"/>
          <w:bCs/>
          <w:i/>
          <w:iCs/>
          <w:sz w:val="22"/>
          <w:szCs w:val="22"/>
          <w:lang w:eastAsia="it-IT"/>
        </w:rPr>
        <w:t xml:space="preserve"> </w:t>
      </w:r>
      <w:r w:rsidR="0075515B" w:rsidRPr="0024500C">
        <w:rPr>
          <w:rFonts w:ascii="Calibri" w:hAnsi="Calibri" w:cs="Calibri"/>
          <w:bCs/>
          <w:iCs/>
          <w:sz w:val="22"/>
          <w:szCs w:val="22"/>
          <w:lang w:eastAsia="it-IT"/>
        </w:rPr>
        <w:t xml:space="preserve">intende limitare il numero dei candidati da invitare a presentare offerta, in numero </w:t>
      </w:r>
      <w:r w:rsidR="00B94BB1" w:rsidRPr="0024500C">
        <w:rPr>
          <w:rFonts w:ascii="Calibri" w:hAnsi="Calibri" w:cs="Calibri"/>
          <w:bCs/>
          <w:iCs/>
          <w:sz w:val="22"/>
          <w:szCs w:val="22"/>
          <w:lang w:eastAsia="it-IT"/>
        </w:rPr>
        <w:t xml:space="preserve">massimo di </w:t>
      </w:r>
      <w:r w:rsidR="009A74B1" w:rsidRPr="00297A5E">
        <w:rPr>
          <w:rFonts w:ascii="Calibri" w:hAnsi="Calibri" w:cs="Calibri"/>
          <w:sz w:val="22"/>
          <w:lang w:eastAsia="it-IT"/>
        </w:rPr>
        <w:t>__________</w:t>
      </w:r>
      <w:r w:rsidR="00B94BB1" w:rsidRPr="0024500C">
        <w:rPr>
          <w:rFonts w:ascii="Calibri" w:hAnsi="Calibri" w:cs="Calibri"/>
          <w:bCs/>
          <w:iCs/>
          <w:sz w:val="22"/>
          <w:szCs w:val="22"/>
          <w:lang w:eastAsia="it-IT"/>
        </w:rPr>
        <w:t xml:space="preserve"> (in lettere</w:t>
      </w:r>
      <w:r w:rsidR="009A74B1">
        <w:rPr>
          <w:rFonts w:ascii="Calibri" w:hAnsi="Calibri" w:cs="Calibri"/>
          <w:bCs/>
          <w:iCs/>
          <w:sz w:val="22"/>
          <w:szCs w:val="22"/>
          <w:lang w:eastAsia="it-IT"/>
        </w:rPr>
        <w:t xml:space="preserve"> </w:t>
      </w:r>
      <w:r w:rsidR="009A74B1" w:rsidRPr="00297A5E">
        <w:rPr>
          <w:rFonts w:ascii="Calibri" w:hAnsi="Calibri" w:cs="Calibri"/>
          <w:sz w:val="22"/>
          <w:lang w:eastAsia="it-IT"/>
        </w:rPr>
        <w:t>__________</w:t>
      </w:r>
      <w:r w:rsidR="00B94BB1" w:rsidRPr="0024500C">
        <w:rPr>
          <w:rFonts w:ascii="Calibri" w:hAnsi="Calibri" w:cs="Calibri"/>
          <w:bCs/>
          <w:iCs/>
          <w:sz w:val="22"/>
          <w:szCs w:val="22"/>
          <w:lang w:eastAsia="it-IT"/>
        </w:rPr>
        <w:t xml:space="preserve">) </w:t>
      </w:r>
      <w:r w:rsidR="0075515B" w:rsidRPr="0024500C">
        <w:rPr>
          <w:rFonts w:ascii="Calibri" w:hAnsi="Calibri" w:cs="Calibri"/>
          <w:bCs/>
          <w:i/>
          <w:iCs/>
          <w:sz w:val="22"/>
          <w:szCs w:val="22"/>
          <w:lang w:eastAsia="it-IT"/>
        </w:rPr>
        <w:t>[ai sensi dell’art. 91 comma 2 del Codice</w:t>
      </w:r>
      <w:r w:rsidR="00B94BB1" w:rsidRPr="0024500C">
        <w:rPr>
          <w:rFonts w:ascii="Calibri" w:hAnsi="Calibri" w:cs="Calibri"/>
          <w:bCs/>
          <w:i/>
          <w:iCs/>
          <w:sz w:val="22"/>
          <w:szCs w:val="22"/>
          <w:lang w:eastAsia="it-IT"/>
        </w:rPr>
        <w:t>,</w:t>
      </w:r>
      <w:r w:rsidR="0075515B" w:rsidRPr="0024500C">
        <w:rPr>
          <w:rFonts w:ascii="Calibri" w:hAnsi="Calibri" w:cs="Calibri"/>
          <w:bCs/>
          <w:i/>
          <w:iCs/>
          <w:sz w:val="22"/>
          <w:szCs w:val="22"/>
          <w:lang w:eastAsia="it-IT"/>
        </w:rPr>
        <w:t xml:space="preserve"> </w:t>
      </w:r>
      <w:r w:rsidR="00B94BB1" w:rsidRPr="0024500C">
        <w:rPr>
          <w:rFonts w:ascii="Calibri" w:hAnsi="Calibri" w:cs="Calibri"/>
          <w:bCs/>
          <w:i/>
          <w:iCs/>
          <w:sz w:val="22"/>
          <w:szCs w:val="22"/>
          <w:lang w:eastAsia="it-IT"/>
        </w:rPr>
        <w:t xml:space="preserve">tale numero </w:t>
      </w:r>
      <w:r w:rsidR="0075515B" w:rsidRPr="0024500C">
        <w:rPr>
          <w:rFonts w:ascii="Calibri" w:hAnsi="Calibri" w:cs="Calibri"/>
          <w:bCs/>
          <w:i/>
          <w:iCs/>
          <w:sz w:val="22"/>
          <w:szCs w:val="22"/>
          <w:lang w:eastAsia="it-IT"/>
        </w:rPr>
        <w:t>non può essere inferiore a cinque]</w:t>
      </w:r>
      <w:r w:rsidR="009A74B1" w:rsidRPr="009A74B1">
        <w:rPr>
          <w:rFonts w:ascii="Calibri" w:hAnsi="Calibri" w:cs="Calibri"/>
          <w:bCs/>
          <w:iCs/>
          <w:sz w:val="22"/>
          <w:szCs w:val="22"/>
          <w:lang w:eastAsia="it-IT"/>
        </w:rPr>
        <w:t xml:space="preserve"> </w:t>
      </w:r>
      <w:r w:rsidR="009A74B1" w:rsidRPr="009A74B1">
        <w:rPr>
          <w:rStyle w:val="Rimandonotaapidipagina"/>
          <w:rFonts w:ascii="Calibri" w:hAnsi="Calibri"/>
          <w:b/>
          <w:bCs/>
          <w:iCs/>
          <w:sz w:val="22"/>
          <w:szCs w:val="22"/>
          <w:highlight w:val="yellow"/>
          <w:lang w:eastAsia="it-IT"/>
        </w:rPr>
        <w:footnoteReference w:id="3"/>
      </w:r>
      <w:r w:rsidR="009A74B1" w:rsidRPr="009A74B1">
        <w:rPr>
          <w:rFonts w:ascii="Calibri" w:hAnsi="Calibri" w:cs="Calibri"/>
          <w:bCs/>
          <w:iCs/>
          <w:sz w:val="22"/>
          <w:szCs w:val="22"/>
          <w:lang w:eastAsia="it-IT"/>
        </w:rPr>
        <w:t>.</w:t>
      </w:r>
    </w:p>
    <w:p w:rsidR="00E27075" w:rsidRPr="00C15A66" w:rsidRDefault="00E27075" w:rsidP="00E27075">
      <w:pPr>
        <w:pStyle w:val="Titolo2"/>
        <w:numPr>
          <w:ilvl w:val="0"/>
          <w:numId w:val="6"/>
        </w:numPr>
        <w:tabs>
          <w:tab w:val="clear" w:pos="0"/>
        </w:tabs>
        <w:spacing w:before="360" w:line="240" w:lineRule="auto"/>
        <w:ind w:left="357" w:hanging="357"/>
        <w:rPr>
          <w:rFonts w:cs="Calibri"/>
          <w:color w:val="000080"/>
          <w:sz w:val="24"/>
          <w:szCs w:val="24"/>
        </w:rPr>
      </w:pPr>
      <w:r w:rsidRPr="00C15A66">
        <w:rPr>
          <w:rFonts w:cs="Calibri"/>
          <w:color w:val="000080"/>
          <w:sz w:val="24"/>
          <w:szCs w:val="24"/>
        </w:rPr>
        <w:t>PIATTAFORMA TELEMATICA</w:t>
      </w:r>
    </w:p>
    <w:p w:rsidR="00E27075" w:rsidRPr="00C15A66" w:rsidRDefault="00E27075" w:rsidP="00E27075">
      <w:pPr>
        <w:pStyle w:val="Titolo3"/>
        <w:numPr>
          <w:ilvl w:val="1"/>
          <w:numId w:val="6"/>
        </w:numPr>
        <w:tabs>
          <w:tab w:val="clear" w:pos="0"/>
        </w:tabs>
        <w:spacing w:after="120" w:line="240" w:lineRule="auto"/>
        <w:ind w:left="425" w:hanging="425"/>
        <w:rPr>
          <w:rFonts w:cs="Calibri"/>
          <w:color w:val="1F497D"/>
          <w:szCs w:val="22"/>
        </w:rPr>
      </w:pPr>
      <w:r w:rsidRPr="00C15A66">
        <w:rPr>
          <w:rFonts w:cs="Calibri"/>
          <w:color w:val="1F497D"/>
          <w:szCs w:val="22"/>
        </w:rPr>
        <w:t>LA PIATTAFORMA TELEMATICA DI NEGOZIAZIONE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Il funzionamento della Piattaforma avviene nel rispetto della legislazione vigente e, in particolare, del Regolamento UE n. 910/2014 (di seguito Regolamento </w:t>
      </w:r>
      <w:proofErr w:type="spellStart"/>
      <w:r w:rsidRPr="00C15A66">
        <w:rPr>
          <w:rFonts w:ascii="Calibri" w:hAnsi="Calibri" w:cs="Calibri"/>
          <w:bCs/>
          <w:iCs/>
          <w:sz w:val="22"/>
          <w:lang w:eastAsia="it-IT"/>
        </w:rPr>
        <w:t>eIDAS</w:t>
      </w:r>
      <w:proofErr w:type="spellEnd"/>
      <w:r w:rsidRPr="00C15A66">
        <w:rPr>
          <w:rFonts w:ascii="Calibri" w:hAnsi="Calibri" w:cs="Calibri"/>
          <w:bCs/>
          <w:iCs/>
          <w:sz w:val="22"/>
          <w:lang w:eastAsia="it-IT"/>
        </w:rPr>
        <w:t xml:space="preserve"> - </w:t>
      </w:r>
      <w:proofErr w:type="spellStart"/>
      <w:r w:rsidRPr="00C15A66">
        <w:rPr>
          <w:rFonts w:ascii="Calibri" w:hAnsi="Calibri" w:cs="Calibri"/>
          <w:bCs/>
          <w:iCs/>
          <w:sz w:val="22"/>
          <w:lang w:eastAsia="it-IT"/>
        </w:rPr>
        <w:t>electronic</w:t>
      </w:r>
      <w:proofErr w:type="spellEnd"/>
      <w:r w:rsidRPr="00C15A66">
        <w:rPr>
          <w:rFonts w:ascii="Calibri" w:hAnsi="Calibri" w:cs="Calibri"/>
          <w:bCs/>
          <w:iCs/>
          <w:sz w:val="22"/>
          <w:lang w:eastAsia="it-IT"/>
        </w:rPr>
        <w:t xml:space="preserve"> </w:t>
      </w:r>
      <w:proofErr w:type="spellStart"/>
      <w:r w:rsidRPr="00C15A66">
        <w:rPr>
          <w:rFonts w:ascii="Calibri" w:hAnsi="Calibri" w:cs="Calibri"/>
          <w:bCs/>
          <w:iCs/>
          <w:sz w:val="22"/>
          <w:lang w:eastAsia="it-IT"/>
        </w:rPr>
        <w:t>IDentification</w:t>
      </w:r>
      <w:proofErr w:type="spellEnd"/>
      <w:r w:rsidRPr="00C15A66">
        <w:rPr>
          <w:rFonts w:ascii="Calibri" w:hAnsi="Calibri" w:cs="Calibri"/>
          <w:bCs/>
          <w:iCs/>
          <w:sz w:val="22"/>
          <w:lang w:eastAsia="it-IT"/>
        </w:rPr>
        <w:t xml:space="preserve"> </w:t>
      </w:r>
      <w:proofErr w:type="spellStart"/>
      <w:r w:rsidRPr="00C15A66">
        <w:rPr>
          <w:rFonts w:ascii="Calibri" w:hAnsi="Calibri" w:cs="Calibri"/>
          <w:bCs/>
          <w:iCs/>
          <w:sz w:val="22"/>
          <w:lang w:eastAsia="it-IT"/>
        </w:rPr>
        <w:t>Authentication</w:t>
      </w:r>
      <w:proofErr w:type="spellEnd"/>
      <w:r w:rsidRPr="00C15A66">
        <w:rPr>
          <w:rFonts w:ascii="Calibri" w:hAnsi="Calibri" w:cs="Calibri"/>
          <w:bCs/>
          <w:iCs/>
          <w:sz w:val="22"/>
          <w:lang w:eastAsia="it-IT"/>
        </w:rPr>
        <w:t xml:space="preserve"> and </w:t>
      </w:r>
      <w:proofErr w:type="spellStart"/>
      <w:r w:rsidRPr="00C15A66">
        <w:rPr>
          <w:rFonts w:ascii="Calibri" w:hAnsi="Calibri" w:cs="Calibri"/>
          <w:bCs/>
          <w:iCs/>
          <w:sz w:val="22"/>
          <w:lang w:eastAsia="it-IT"/>
        </w:rPr>
        <w:t>Signature</w:t>
      </w:r>
      <w:proofErr w:type="spellEnd"/>
      <w:r w:rsidRPr="00C15A66">
        <w:rPr>
          <w:rFonts w:ascii="Calibri" w:hAnsi="Calibri" w:cs="Calibri"/>
          <w:bCs/>
          <w:iCs/>
          <w:sz w:val="22"/>
          <w:lang w:eastAsia="it-IT"/>
        </w:rPr>
        <w:t>), del decreto legislativo n. 82/2005 (Codice dell’amministrazione digitale), del decreto legislativo n. 50/2016 e dei suoi atti di attuazione, in particolare il decreto della Presidenza del Consiglio dei Ministri n. 148/2021, e delle Linee guida dell’AGID.</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L’utilizzo della Piattaforma comporta l’accettazione tacita ed incondizionata di tutti i termini, le condizioni di utilizzo e le avvertenze contenute nei documenti di gara, nel predetto documento nonché di quanto portato a conoscenza degli utenti tramite le comunicazioni sulla Piattaforma.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L’utilizzo della Piattaforma avviene nel rispetto dei principi di </w:t>
      </w:r>
      <w:proofErr w:type="spellStart"/>
      <w:r w:rsidRPr="00C15A66">
        <w:rPr>
          <w:rFonts w:ascii="Calibri" w:hAnsi="Calibri" w:cs="Calibri"/>
          <w:bCs/>
          <w:iCs/>
          <w:sz w:val="22"/>
          <w:lang w:eastAsia="it-IT"/>
        </w:rPr>
        <w:t>autoresponsabilità</w:t>
      </w:r>
      <w:proofErr w:type="spellEnd"/>
      <w:r w:rsidRPr="00C15A66">
        <w:rPr>
          <w:rFonts w:ascii="Calibri" w:hAnsi="Calibri" w:cs="Calibri"/>
          <w:bCs/>
          <w:iCs/>
          <w:sz w:val="22"/>
          <w:lang w:eastAsia="it-IT"/>
        </w:rPr>
        <w:t xml:space="preserve"> e di diligenza professionale, secondo quanto previsto dall’</w:t>
      </w:r>
      <w:r w:rsidR="00B67D50">
        <w:rPr>
          <w:rFonts w:ascii="Calibri" w:hAnsi="Calibri" w:cs="Calibri"/>
          <w:bCs/>
          <w:iCs/>
          <w:sz w:val="22"/>
          <w:lang w:eastAsia="it-IT"/>
        </w:rPr>
        <w:t>art.</w:t>
      </w:r>
      <w:r w:rsidRPr="00C15A66">
        <w:rPr>
          <w:rFonts w:ascii="Calibri" w:hAnsi="Calibri" w:cs="Calibri"/>
          <w:bCs/>
          <w:iCs/>
          <w:sz w:val="22"/>
          <w:lang w:eastAsia="it-IT"/>
        </w:rPr>
        <w:t xml:space="preserve"> 1176, comma 2, del codice civile ed è regolato, tra gli altri, dai seguenti principi:</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parità di trattamento tra gli operatori economici;</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trasparenza e tracciabilità delle operazioni;</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standardizzazione dei documenti;</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comportamento secondo buona fede, ai sensi dell’</w:t>
      </w:r>
      <w:r w:rsidR="00B67D50">
        <w:rPr>
          <w:rFonts w:ascii="Calibri" w:hAnsi="Calibri" w:cs="Calibri"/>
          <w:bCs/>
          <w:iCs/>
          <w:sz w:val="22"/>
          <w:lang w:eastAsia="it-IT"/>
        </w:rPr>
        <w:t>art.</w:t>
      </w:r>
      <w:r w:rsidRPr="00C15A66">
        <w:rPr>
          <w:rFonts w:ascii="Calibri" w:hAnsi="Calibri" w:cs="Calibri"/>
          <w:bCs/>
          <w:iCs/>
          <w:sz w:val="22"/>
          <w:lang w:eastAsia="it-IT"/>
        </w:rPr>
        <w:t xml:space="preserve"> 1375 del codice civile;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comportamento secondo correttezza, ai sensi dell’</w:t>
      </w:r>
      <w:r w:rsidR="00B67D50">
        <w:rPr>
          <w:rFonts w:ascii="Calibri" w:hAnsi="Calibri" w:cs="Calibri"/>
          <w:bCs/>
          <w:iCs/>
          <w:sz w:val="22"/>
          <w:lang w:eastAsia="it-IT"/>
        </w:rPr>
        <w:t>art.</w:t>
      </w:r>
      <w:r w:rsidRPr="00C15A66">
        <w:rPr>
          <w:rFonts w:ascii="Calibri" w:hAnsi="Calibri" w:cs="Calibri"/>
          <w:bCs/>
          <w:iCs/>
          <w:sz w:val="22"/>
          <w:lang w:eastAsia="it-IT"/>
        </w:rPr>
        <w:t xml:space="preserve"> 1175 del codice civile;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 segretezza delle offerte e loro </w:t>
      </w:r>
      <w:proofErr w:type="spellStart"/>
      <w:r w:rsidRPr="00C15A66">
        <w:rPr>
          <w:rFonts w:ascii="Calibri" w:hAnsi="Calibri" w:cs="Calibri"/>
          <w:bCs/>
          <w:iCs/>
          <w:sz w:val="22"/>
          <w:lang w:eastAsia="it-IT"/>
        </w:rPr>
        <w:t>immodificabilità</w:t>
      </w:r>
      <w:proofErr w:type="spellEnd"/>
      <w:r w:rsidRPr="00C15A66">
        <w:rPr>
          <w:rFonts w:ascii="Calibri" w:hAnsi="Calibri" w:cs="Calibri"/>
          <w:bCs/>
          <w:iCs/>
          <w:sz w:val="22"/>
          <w:lang w:eastAsia="it-IT"/>
        </w:rPr>
        <w:t xml:space="preserve"> una volta scaduto il termine di presentazione della domanda di partecipazione;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 gratuità. </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Nessun corrispettivo è dovuto dall’operatore economico e/o dall’aggiudicatario per il mero utilizzo della Piattaforma.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difetti di funzionamento delle apparecchiature e dei sistemi di collegamento e programmi impiegati dal singolo operatore economico per il collegamento alla Piattaforma;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 utilizzo della Piattaforma da parte dell’operatore economico in maniera non conforme al Disciplinare e a quanto previsto nel documento denominato </w:t>
      </w:r>
      <w:r w:rsidR="00B67D50">
        <w:rPr>
          <w:rFonts w:ascii="Calibri" w:hAnsi="Calibri" w:cs="Calibri"/>
          <w:bCs/>
          <w:iCs/>
          <w:sz w:val="22"/>
          <w:lang w:eastAsia="it-IT"/>
        </w:rPr>
        <w:t>__________</w:t>
      </w:r>
      <w:r w:rsidRPr="00C15A66">
        <w:rPr>
          <w:rFonts w:ascii="Calibri" w:hAnsi="Calibri" w:cs="Calibri"/>
          <w:bCs/>
          <w:iCs/>
          <w:sz w:val="22"/>
          <w:lang w:eastAsia="it-IT"/>
        </w:rPr>
        <w:t xml:space="preserve"> </w:t>
      </w:r>
      <w:r w:rsidRPr="00C15A66">
        <w:rPr>
          <w:rFonts w:ascii="Calibri" w:hAnsi="Calibri" w:cs="Calibri"/>
          <w:bCs/>
          <w:i/>
          <w:iCs/>
          <w:sz w:val="22"/>
          <w:lang w:eastAsia="it-IT"/>
        </w:rPr>
        <w:t>[indicare il documento nel quale sono riportate tutte le prescrizioni tecnico informatiche ad esempio Condizioni generali di utilizzo della Piattaforma per gare telematiche]</w:t>
      </w:r>
      <w:r w:rsidRPr="00C15A66">
        <w:rPr>
          <w:rFonts w:ascii="Calibri" w:hAnsi="Calibri" w:cs="Calibri"/>
          <w:bCs/>
          <w:iCs/>
          <w:sz w:val="22"/>
          <w:lang w:eastAsia="it-IT"/>
        </w:rPr>
        <w:t>.</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 ovvero, se del caso, può disporre di proseguire la gara in altra modalità, dandone tempestiva comunicazione sul proprio sito istituzionale alla seguente pagina </w:t>
      </w:r>
      <w:r w:rsidR="00B67D50">
        <w:rPr>
          <w:rFonts w:ascii="Calibri" w:hAnsi="Calibri" w:cs="Calibri"/>
          <w:bCs/>
          <w:iCs/>
          <w:sz w:val="22"/>
          <w:lang w:eastAsia="it-IT"/>
        </w:rPr>
        <w:t>__________</w:t>
      </w:r>
      <w:r w:rsidRPr="00C15A66">
        <w:rPr>
          <w:rFonts w:ascii="Calibri" w:hAnsi="Calibri" w:cs="Calibri"/>
          <w:bCs/>
          <w:iCs/>
          <w:sz w:val="22"/>
          <w:lang w:eastAsia="it-IT"/>
        </w:rPr>
        <w:t xml:space="preserve"> [</w:t>
      </w:r>
      <w:r w:rsidRPr="00C15A66">
        <w:rPr>
          <w:rFonts w:ascii="Calibri" w:hAnsi="Calibri" w:cs="Calibri"/>
          <w:bCs/>
          <w:i/>
          <w:iCs/>
          <w:sz w:val="22"/>
          <w:lang w:eastAsia="it-IT"/>
        </w:rPr>
        <w:t>indicare</w:t>
      </w:r>
      <w:r w:rsidRPr="00C15A66">
        <w:rPr>
          <w:rFonts w:ascii="Calibri" w:hAnsi="Calibri" w:cs="Calibri"/>
          <w:bCs/>
          <w:iCs/>
          <w:sz w:val="22"/>
          <w:lang w:eastAsia="it-IT"/>
        </w:rPr>
        <w:t>] dove sono accessibili i documenti di gara nonché attraverso ogni altro strumento ritenuto idoneo.</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La stazione appaltante si riserva di agire in tal modo anche quando, esclusa la negligenza dell’operatore economico, non sia possibile accertare la causa del mancato funzionamento o del malfunzionamento.</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
          <w:iCs/>
          <w:sz w:val="22"/>
          <w:lang w:eastAsia="it-IT"/>
        </w:rPr>
        <w:t>[Fino alla data di cui all’</w:t>
      </w:r>
      <w:r w:rsidR="00B67D50">
        <w:rPr>
          <w:rFonts w:ascii="Calibri" w:hAnsi="Calibri" w:cs="Calibri"/>
          <w:bCs/>
          <w:i/>
          <w:iCs/>
          <w:sz w:val="22"/>
          <w:lang w:eastAsia="it-IT"/>
        </w:rPr>
        <w:t>art.</w:t>
      </w:r>
      <w:r w:rsidRPr="00C15A66">
        <w:rPr>
          <w:rFonts w:ascii="Calibri" w:hAnsi="Calibri" w:cs="Calibri"/>
          <w:bCs/>
          <w:i/>
          <w:iCs/>
          <w:sz w:val="22"/>
          <w:lang w:eastAsia="it-IT"/>
        </w:rPr>
        <w:t xml:space="preserve"> 29 del decreto della Presidenza del Consiglio dei Ministri n. 148/21 le stazioni appaltanti possono adeguare le clausole che seguono alle specifiche caratteristiche tecniche della piattaforma utilizzata senza obbligo di motivazione]</w:t>
      </w:r>
      <w:r w:rsidRPr="00C15A66">
        <w:rPr>
          <w:rFonts w:ascii="Calibri" w:hAnsi="Calibri" w:cs="Calibri"/>
          <w:bCs/>
          <w:iCs/>
          <w:sz w:val="22"/>
          <w:lang w:eastAsia="it-IT"/>
        </w:rPr>
        <w:t xml:space="preserve"> La Piattaforma garantisce l’integrità dei dati, la riservatezza delle offerte e delle domande di partecipazione. La Piattaforma è realizzata con modalità e soluzioni tecniche che impediscono di operare variazioni sui documenti definitivi, sulle registrazioni di sistema e sulle altre rappresentazioni informatiche e telematiche degli atti e delle operazioni compiute nell'ambito delle procedure, sulla base della tecnologia esistente e disponibile.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Le attività e le operazioni effettuate nell'ambito della Piattaforma sono registrate e attribuite all’operatore economico e si intendono compiute nell’ora e nel giorno risultanti dalle registrazioni di sistema.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Il sistema operativo della Piattaforma è sincronizzato sulla scala di tempo nazionale di cui al decreto del Ministro dell'industria, del commercio e dell'artigianato 30 novembre 1993, n. 591, tramite protocollo NTP o standard superiore. [</w:t>
      </w:r>
      <w:r w:rsidRPr="00C15A66">
        <w:rPr>
          <w:rFonts w:ascii="Calibri" w:hAnsi="Calibri" w:cs="Calibri"/>
          <w:bCs/>
          <w:i/>
          <w:iCs/>
          <w:sz w:val="22"/>
          <w:lang w:eastAsia="it-IT"/>
        </w:rPr>
        <w:t>Eventuale</w:t>
      </w:r>
      <w:r w:rsidRPr="00C15A66">
        <w:rPr>
          <w:rFonts w:ascii="Calibri" w:hAnsi="Calibri" w:cs="Calibri"/>
          <w:bCs/>
          <w:iCs/>
          <w:sz w:val="22"/>
          <w:lang w:eastAsia="it-IT"/>
        </w:rPr>
        <w:t xml:space="preserve">] L’utilizzo e il funzionamento della Piattaforma avvengono in conformità a quanto riportato nel documento </w:t>
      </w:r>
      <w:r w:rsidR="00B67D50">
        <w:rPr>
          <w:rFonts w:ascii="Calibri" w:hAnsi="Calibri" w:cs="Calibri"/>
          <w:bCs/>
          <w:i/>
          <w:iCs/>
          <w:sz w:val="22"/>
          <w:lang w:eastAsia="it-IT"/>
        </w:rPr>
        <w:t>__________</w:t>
      </w:r>
      <w:r w:rsidRPr="00C15A66">
        <w:rPr>
          <w:rFonts w:ascii="Calibri" w:hAnsi="Calibri" w:cs="Calibri"/>
          <w:bCs/>
          <w:i/>
          <w:iCs/>
          <w:sz w:val="22"/>
          <w:lang w:eastAsia="it-IT"/>
        </w:rPr>
        <w:t xml:space="preserve"> [indicarne il nome ad esempio Condizioni generali di utilizzo della Piattaforma per gare telematiche o Regolamento tecnico]</w:t>
      </w:r>
      <w:r w:rsidRPr="00C15A66">
        <w:rPr>
          <w:rFonts w:ascii="Calibri" w:hAnsi="Calibri" w:cs="Calibri"/>
          <w:bCs/>
          <w:iCs/>
          <w:sz w:val="22"/>
          <w:lang w:eastAsia="it-IT"/>
        </w:rPr>
        <w:t>, che costituisce parte integrante del presente disciplinare.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L’acquisto, l’installazione e la configurazione dell’hardware, del software, dei certificati digitali di firma, della casella di PEC o comunque di un indirizzo di servizio elettronico di recapito certificato qualificato, nonché dei collegamenti per l’accesso alla rete Internet, restano a esclusivo carico dell’operatore economico.</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La Piattaforma è accessibile da </w:t>
      </w:r>
      <w:r w:rsidR="00B67D50">
        <w:rPr>
          <w:rFonts w:ascii="Calibri" w:hAnsi="Calibri" w:cs="Calibri"/>
          <w:bCs/>
          <w:iCs/>
          <w:sz w:val="22"/>
          <w:lang w:eastAsia="it-IT"/>
        </w:rPr>
        <w:t>__________</w:t>
      </w:r>
      <w:r w:rsidRPr="00C15A66">
        <w:rPr>
          <w:rFonts w:ascii="Calibri" w:hAnsi="Calibri" w:cs="Calibri"/>
          <w:bCs/>
          <w:iCs/>
          <w:sz w:val="22"/>
          <w:lang w:eastAsia="it-IT"/>
        </w:rPr>
        <w:t xml:space="preserve"> </w:t>
      </w:r>
      <w:r w:rsidRPr="00C15A66">
        <w:rPr>
          <w:rFonts w:ascii="Calibri" w:hAnsi="Calibri" w:cs="Calibri"/>
          <w:bCs/>
          <w:i/>
          <w:iCs/>
          <w:sz w:val="22"/>
          <w:lang w:eastAsia="it-IT"/>
        </w:rPr>
        <w:t>[indicare quando è accessibile la Piattaforma, ad esempio sempre oppure dal lunedì al venerdì dalle ore 8:00 alle ore 20:00 festivi esclusi oppure ogni giorno dalle 8:00 alle 20:00 oppure in qualsiasi orario dalla data di pubblicazione del bando alla data di scadenza del termine di presentazione delle offerte]</w:t>
      </w:r>
      <w:r w:rsidRPr="00C15A66">
        <w:rPr>
          <w:rFonts w:ascii="Calibri" w:hAnsi="Calibri" w:cs="Calibri"/>
          <w:bCs/>
          <w:iCs/>
          <w:sz w:val="22"/>
          <w:lang w:eastAsia="it-IT"/>
        </w:rPr>
        <w:t>.</w:t>
      </w:r>
    </w:p>
    <w:p w:rsidR="00E27075" w:rsidRPr="00C15A66" w:rsidRDefault="00E27075" w:rsidP="00E27075">
      <w:pPr>
        <w:pStyle w:val="Titolo3"/>
        <w:numPr>
          <w:ilvl w:val="1"/>
          <w:numId w:val="6"/>
        </w:numPr>
        <w:tabs>
          <w:tab w:val="clear" w:pos="0"/>
        </w:tabs>
        <w:spacing w:after="120" w:line="240" w:lineRule="auto"/>
        <w:ind w:left="425" w:hanging="425"/>
        <w:rPr>
          <w:rFonts w:cs="Calibri"/>
          <w:color w:val="1F497D"/>
          <w:szCs w:val="22"/>
        </w:rPr>
      </w:pPr>
      <w:r w:rsidRPr="00C15A66">
        <w:rPr>
          <w:rFonts w:cs="Calibri"/>
          <w:color w:val="1F497D"/>
          <w:szCs w:val="22"/>
        </w:rPr>
        <w:t>DOTAZIONI TECNICHE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Ai fini della partecipazione alla presente procedura, ogni operatore economico deve dotarsi, a propria cura, spesa e responsabilità della strumentazione tecnica ed informatica conforme a quella indicata nel presente disciplinare e nel documento </w:t>
      </w:r>
      <w:r w:rsidR="00B67D50">
        <w:rPr>
          <w:rFonts w:ascii="Calibri" w:hAnsi="Calibri" w:cs="Calibri"/>
          <w:bCs/>
          <w:iCs/>
          <w:sz w:val="22"/>
          <w:lang w:eastAsia="it-IT"/>
        </w:rPr>
        <w:t>__________</w:t>
      </w:r>
      <w:r w:rsidRPr="00C15A66">
        <w:rPr>
          <w:rFonts w:ascii="Calibri" w:hAnsi="Calibri" w:cs="Calibri"/>
          <w:bCs/>
          <w:iCs/>
          <w:sz w:val="22"/>
          <w:lang w:eastAsia="it-IT"/>
        </w:rPr>
        <w:t xml:space="preserve"> </w:t>
      </w:r>
      <w:r w:rsidRPr="00C15A66">
        <w:rPr>
          <w:rFonts w:ascii="Calibri" w:hAnsi="Calibri" w:cs="Calibri"/>
          <w:bCs/>
          <w:i/>
          <w:iCs/>
          <w:sz w:val="22"/>
          <w:lang w:eastAsia="it-IT"/>
        </w:rPr>
        <w:t>[indicarne il nome esempio Condizioni generali di utilizzo della Piattaforma per gare telematiche o Regolamento tecnico],</w:t>
      </w:r>
      <w:r w:rsidRPr="00C15A66">
        <w:rPr>
          <w:rFonts w:ascii="Calibri" w:hAnsi="Calibri" w:cs="Calibri"/>
          <w:bCs/>
          <w:iCs/>
          <w:sz w:val="22"/>
          <w:lang w:eastAsia="it-IT"/>
        </w:rPr>
        <w:t xml:space="preserve"> che disciplina il funzionamento e l’utilizzo della Piattaforma.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In ogni caso è indispensabile: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a) disporre almeno di un personal computer conforme agli standard aggiornati di mercato, con connessione internet e dotato di un comune browser idoneo ad operare in modo corretto sulla Piattaforma;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b) disporre di un sistema pubblico per la gestione dell’identità digitale (SPID) di cui all’</w:t>
      </w:r>
      <w:r w:rsidR="00B67D50">
        <w:rPr>
          <w:rFonts w:ascii="Calibri" w:hAnsi="Calibri" w:cs="Calibri"/>
          <w:bCs/>
          <w:iCs/>
          <w:sz w:val="22"/>
          <w:lang w:eastAsia="it-IT"/>
        </w:rPr>
        <w:t>art.</w:t>
      </w:r>
      <w:r w:rsidRPr="00C15A66">
        <w:rPr>
          <w:rFonts w:ascii="Calibri" w:hAnsi="Calibri" w:cs="Calibri"/>
          <w:bCs/>
          <w:iCs/>
          <w:sz w:val="22"/>
          <w:lang w:eastAsia="it-IT"/>
        </w:rPr>
        <w:t xml:space="preserve"> 64 del decreto legislativo 7 marzo 2005, n. 82 o di altri mezzi di identificazione elettronica per il riconoscimento reciproco transfrontaliero ai sensi del Regolamento </w:t>
      </w:r>
      <w:proofErr w:type="spellStart"/>
      <w:r w:rsidRPr="00C15A66">
        <w:rPr>
          <w:rFonts w:ascii="Calibri" w:hAnsi="Calibri" w:cs="Calibri"/>
          <w:bCs/>
          <w:iCs/>
          <w:sz w:val="22"/>
          <w:lang w:eastAsia="it-IT"/>
        </w:rPr>
        <w:t>eIDAS</w:t>
      </w:r>
      <w:proofErr w:type="spellEnd"/>
      <w:r w:rsidRPr="00C15A66">
        <w:rPr>
          <w:rFonts w:ascii="Calibri" w:hAnsi="Calibri" w:cs="Calibri"/>
          <w:bCs/>
          <w:iCs/>
          <w:sz w:val="22"/>
          <w:lang w:eastAsia="it-IT"/>
        </w:rPr>
        <w:t>;</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c) avere un domicilio digitale presente negli indici di cui agli articoli 6-bis e 6 ter del decreto legislativo 7 marzo 2005, n. 82 o, per l’operatore economico transfrontaliero, un indirizzo di servizio elettronico di recapito certificato qualificato ai sensi del Regolamento </w:t>
      </w:r>
      <w:proofErr w:type="spellStart"/>
      <w:r w:rsidRPr="00C15A66">
        <w:rPr>
          <w:rFonts w:ascii="Calibri" w:hAnsi="Calibri" w:cs="Calibri"/>
          <w:bCs/>
          <w:iCs/>
          <w:sz w:val="22"/>
          <w:lang w:eastAsia="it-IT"/>
        </w:rPr>
        <w:t>eIDAS</w:t>
      </w:r>
      <w:proofErr w:type="spellEnd"/>
      <w:r w:rsidRPr="00C15A66">
        <w:rPr>
          <w:rFonts w:ascii="Calibri" w:hAnsi="Calibri" w:cs="Calibri"/>
          <w:bCs/>
          <w:iCs/>
          <w:sz w:val="22"/>
          <w:lang w:eastAsia="it-IT"/>
        </w:rPr>
        <w:t>;</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d) avere da parte del legale rappresentante dell’operatore economico (o da persona munita di idonei poteri di firma) un certificato di firma digitale, in corso di validità, rilasciato da: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un organismo incluso nell’elenco pubblico dei certificatori tenuto dall’Agenzia per l’Italia Digitale (previsto dall’</w:t>
      </w:r>
      <w:r w:rsidR="00B67D50">
        <w:rPr>
          <w:rFonts w:ascii="Calibri" w:hAnsi="Calibri" w:cs="Calibri"/>
          <w:bCs/>
          <w:iCs/>
          <w:sz w:val="22"/>
          <w:lang w:eastAsia="it-IT"/>
        </w:rPr>
        <w:t>art.</w:t>
      </w:r>
      <w:r w:rsidRPr="00C15A66">
        <w:rPr>
          <w:rFonts w:ascii="Calibri" w:hAnsi="Calibri" w:cs="Calibri"/>
          <w:bCs/>
          <w:iCs/>
          <w:sz w:val="22"/>
          <w:lang w:eastAsia="it-IT"/>
        </w:rPr>
        <w:t xml:space="preserve"> 29 del decreto legislativo n. 82/05);</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un certificatore operante in base a una licenza o autorizzazione rilasciata da uno Stato membro dell’Unione europea e in possesso dei requisiti previsti dal Regolamento n. 910/14;</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un certificatore stabilito in uno Stato non facente parte dell’Unione europea quando ricorre una delle seguenti condizioni:</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i. il certificatore possiede i requisiti previsti dal Regolamento n. 910/14 ed è qualificato in uno stato membro;</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ii. il certificato qualificato è garantito da un certificatore stabilito nell’Unione Europea, in possesso dei requisiti di cui al regolamento n. 910014;</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iii. il certificato qualificato, o il certificatore, è riconosciuto in forza di un accordo bilaterale o multilaterale tra l’Unione Europea e paesi terzi o organizzazioni internazionali.</w:t>
      </w:r>
    </w:p>
    <w:p w:rsidR="00E27075" w:rsidRPr="00C15A66" w:rsidRDefault="00E27075" w:rsidP="00E27075">
      <w:pPr>
        <w:pStyle w:val="Titolo3"/>
        <w:numPr>
          <w:ilvl w:val="1"/>
          <w:numId w:val="6"/>
        </w:numPr>
        <w:tabs>
          <w:tab w:val="clear" w:pos="0"/>
        </w:tabs>
        <w:spacing w:after="120" w:line="240" w:lineRule="auto"/>
        <w:ind w:left="425" w:hanging="425"/>
        <w:rPr>
          <w:rFonts w:cs="Calibri"/>
          <w:color w:val="1F497D"/>
          <w:szCs w:val="22"/>
        </w:rPr>
      </w:pPr>
      <w:r w:rsidRPr="00C15A66">
        <w:rPr>
          <w:rFonts w:cs="Calibri"/>
          <w:color w:val="1F497D"/>
          <w:szCs w:val="22"/>
        </w:rPr>
        <w:t>IDENTIFICAZIONE</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Per poter presentare offerta è necessario accedere alla Piattaforma.</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L’accesso è gratuito ed è consentito a seguito dell’identificazione online dell’operatore economico.</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 xml:space="preserve">L’identificazione avviene o mediante il sistema pubblico per la gestione dell’identità digitale di cittadini e imprese (SPID) o attraverso gli altri mezzi di identificazione elettronica per il riconoscimento reciproco transfrontaliero ai sensi del Regolamento </w:t>
      </w:r>
      <w:proofErr w:type="spellStart"/>
      <w:r w:rsidRPr="00C15A66">
        <w:rPr>
          <w:rFonts w:ascii="Calibri" w:hAnsi="Calibri" w:cs="Calibri"/>
          <w:bCs/>
          <w:iCs/>
          <w:sz w:val="22"/>
          <w:lang w:eastAsia="it-IT"/>
        </w:rPr>
        <w:t>eIDAS</w:t>
      </w:r>
      <w:proofErr w:type="spellEnd"/>
      <w:r w:rsidRPr="00C15A66">
        <w:rPr>
          <w:rFonts w:ascii="Calibri" w:hAnsi="Calibri" w:cs="Calibri"/>
          <w:bCs/>
          <w:iCs/>
          <w:sz w:val="22"/>
          <w:lang w:eastAsia="it-IT"/>
        </w:rPr>
        <w:t>.</w:t>
      </w:r>
    </w:p>
    <w:p w:rsidR="00E27075" w:rsidRPr="00C15A66" w:rsidRDefault="00E27075" w:rsidP="00E27075">
      <w:pPr>
        <w:tabs>
          <w:tab w:val="left" w:pos="360"/>
        </w:tabs>
        <w:spacing w:line="240" w:lineRule="auto"/>
        <w:rPr>
          <w:rFonts w:ascii="Calibri" w:hAnsi="Calibri" w:cs="Calibri"/>
          <w:bCs/>
          <w:iCs/>
          <w:sz w:val="22"/>
          <w:lang w:eastAsia="it-IT"/>
        </w:rPr>
      </w:pPr>
      <w:r w:rsidRPr="00C15A66">
        <w:rPr>
          <w:rFonts w:ascii="Calibri" w:hAnsi="Calibri" w:cs="Calibri"/>
          <w:bCs/>
          <w:iCs/>
          <w:sz w:val="22"/>
          <w:lang w:eastAsia="it-IT"/>
        </w:rPr>
        <w:t>Una volta completata la procedura di identificazione, ad ogni operatore economico identificato viene attribuito un profilo da utilizzare nella procedura di gara.</w:t>
      </w:r>
    </w:p>
    <w:p w:rsidR="00E27075" w:rsidRPr="00C15A66" w:rsidRDefault="00E27075" w:rsidP="00E27075">
      <w:pPr>
        <w:tabs>
          <w:tab w:val="left" w:pos="360"/>
        </w:tabs>
        <w:spacing w:line="240" w:lineRule="auto"/>
        <w:rPr>
          <w:rFonts w:ascii="Calibri" w:hAnsi="Calibri" w:cs="Calibri"/>
          <w:bCs/>
          <w:i/>
          <w:iCs/>
          <w:sz w:val="22"/>
          <w:lang w:eastAsia="it-IT"/>
        </w:rPr>
      </w:pPr>
      <w:r w:rsidRPr="00C15A66">
        <w:rPr>
          <w:rFonts w:ascii="Calibri" w:hAnsi="Calibri" w:cs="Calibri"/>
          <w:bCs/>
          <w:i/>
          <w:iCs/>
          <w:sz w:val="22"/>
          <w:lang w:eastAsia="it-IT"/>
        </w:rPr>
        <w:t xml:space="preserve">[Facoltativa] </w:t>
      </w:r>
      <w:r w:rsidRPr="00C15A66">
        <w:rPr>
          <w:rFonts w:ascii="Calibri" w:hAnsi="Calibri" w:cs="Calibri"/>
          <w:bCs/>
          <w:iCs/>
          <w:sz w:val="22"/>
          <w:lang w:eastAsia="it-IT"/>
        </w:rPr>
        <w:t>Eventuali richieste di assistenza di tipo informatico riguardanti l’identificazione e l’accesso alla Piattaforma devono essere effettuate</w:t>
      </w:r>
      <w:r w:rsidRPr="00C15A66">
        <w:rPr>
          <w:rFonts w:ascii="Calibri" w:hAnsi="Calibri" w:cs="Calibri"/>
          <w:bCs/>
          <w:i/>
          <w:iCs/>
          <w:sz w:val="22"/>
          <w:lang w:eastAsia="it-IT"/>
        </w:rPr>
        <w:t xml:space="preserve"> [inserire le modalità per richiedere assistenza ad esempio contattando il call center ovvero il servizio a ciò deputato al numero </w:t>
      </w:r>
      <w:r w:rsidR="00B67D50">
        <w:rPr>
          <w:rFonts w:ascii="Calibri" w:hAnsi="Calibri" w:cs="Calibri"/>
          <w:bCs/>
          <w:i/>
          <w:iCs/>
          <w:sz w:val="22"/>
          <w:lang w:eastAsia="it-IT"/>
        </w:rPr>
        <w:t>_________</w:t>
      </w:r>
      <w:r w:rsidRPr="00C15A66">
        <w:rPr>
          <w:rFonts w:ascii="Calibri" w:hAnsi="Calibri" w:cs="Calibri"/>
          <w:bCs/>
          <w:i/>
          <w:iCs/>
          <w:sz w:val="22"/>
          <w:lang w:eastAsia="it-IT"/>
        </w:rPr>
        <w:t xml:space="preserve"> nei seguenti orari </w:t>
      </w:r>
      <w:r w:rsidR="00B67D50">
        <w:rPr>
          <w:rFonts w:ascii="Calibri" w:hAnsi="Calibri" w:cs="Calibri"/>
          <w:bCs/>
          <w:i/>
          <w:iCs/>
          <w:sz w:val="22"/>
          <w:lang w:eastAsia="it-IT"/>
        </w:rPr>
        <w:t>_________</w:t>
      </w:r>
      <w:r w:rsidRPr="00C15A66">
        <w:rPr>
          <w:rFonts w:ascii="Calibri" w:hAnsi="Calibri" w:cs="Calibri"/>
          <w:bCs/>
          <w:i/>
          <w:iCs/>
          <w:sz w:val="22"/>
          <w:lang w:eastAsia="it-IT"/>
        </w:rPr>
        <w:t xml:space="preserve"> oppure inviando un’email al seguente indirizzo </w:t>
      </w:r>
      <w:r w:rsidR="00B67D50">
        <w:rPr>
          <w:rFonts w:ascii="Calibri" w:hAnsi="Calibri" w:cs="Calibri"/>
          <w:bCs/>
          <w:i/>
          <w:iCs/>
          <w:sz w:val="22"/>
          <w:lang w:eastAsia="it-IT"/>
        </w:rPr>
        <w:t>__________</w:t>
      </w:r>
      <w:r w:rsidRPr="00C15A66">
        <w:rPr>
          <w:rFonts w:ascii="Calibri" w:hAnsi="Calibri" w:cs="Calibri"/>
          <w:bCs/>
          <w:i/>
          <w:iCs/>
          <w:sz w:val="22"/>
          <w:lang w:eastAsia="it-IT"/>
        </w:rPr>
        <w:t>].</w:t>
      </w:r>
    </w:p>
    <w:p w:rsidR="00E27075" w:rsidRPr="00C15A66" w:rsidRDefault="00E27075" w:rsidP="00E27075">
      <w:pPr>
        <w:tabs>
          <w:tab w:val="left" w:pos="360"/>
        </w:tabs>
        <w:spacing w:line="240" w:lineRule="auto"/>
        <w:rPr>
          <w:rFonts w:ascii="Calibri" w:hAnsi="Calibri" w:cs="Calibri"/>
          <w:bCs/>
          <w:i/>
          <w:iCs/>
          <w:sz w:val="22"/>
          <w:lang w:eastAsia="it-IT"/>
        </w:rPr>
      </w:pPr>
    </w:p>
    <w:p w:rsidR="00E27075" w:rsidRPr="00C15A66" w:rsidRDefault="00E27075" w:rsidP="00E27075">
      <w:pPr>
        <w:tabs>
          <w:tab w:val="left" w:pos="360"/>
        </w:tabs>
        <w:spacing w:line="240" w:lineRule="auto"/>
        <w:rPr>
          <w:rFonts w:ascii="Calibri" w:hAnsi="Calibri" w:cs="Calibri"/>
          <w:b/>
          <w:bCs/>
          <w:i/>
          <w:iCs/>
          <w:sz w:val="22"/>
          <w:lang w:eastAsia="it-IT"/>
        </w:rPr>
      </w:pPr>
      <w:r w:rsidRPr="00C15A66">
        <w:rPr>
          <w:rFonts w:ascii="Calibri" w:hAnsi="Calibri" w:cs="Calibri"/>
          <w:b/>
          <w:bCs/>
          <w:i/>
          <w:iCs/>
          <w:sz w:val="22"/>
          <w:lang w:eastAsia="it-IT"/>
        </w:rPr>
        <w:t>N.B. Nelle more dell’adeguamento dei sistemi telematici al decreto n. 148/21, le stazioni appaltanti valutano sulla base delle caratteristiche tecniche del sistema telematico utilizzato se consentire l’accesso allo stesso anche tramite il rilascio di specifiche credenziali e/o mediante una o più delle seguenti modalità di identificazione digitale: carta d’identità elettronica (CIE) di cui all’</w:t>
      </w:r>
      <w:r w:rsidR="00B67D50">
        <w:rPr>
          <w:rFonts w:ascii="Calibri" w:hAnsi="Calibri" w:cs="Calibri"/>
          <w:b/>
          <w:bCs/>
          <w:i/>
          <w:iCs/>
          <w:sz w:val="22"/>
          <w:lang w:eastAsia="it-IT"/>
        </w:rPr>
        <w:t>art.</w:t>
      </w:r>
      <w:r w:rsidRPr="00C15A66">
        <w:rPr>
          <w:rFonts w:ascii="Calibri" w:hAnsi="Calibri" w:cs="Calibri"/>
          <w:b/>
          <w:bCs/>
          <w:i/>
          <w:iCs/>
          <w:sz w:val="22"/>
          <w:lang w:eastAsia="it-IT"/>
        </w:rPr>
        <w:t xml:space="preserve"> 66 del decreto legislativo 7 marzo 2005, n. 82 o carta Nazionale dei Servizi (CNS) di cui all’</w:t>
      </w:r>
      <w:r w:rsidR="00B67D50">
        <w:rPr>
          <w:rFonts w:ascii="Calibri" w:hAnsi="Calibri" w:cs="Calibri"/>
          <w:b/>
          <w:bCs/>
          <w:i/>
          <w:iCs/>
          <w:sz w:val="22"/>
          <w:lang w:eastAsia="it-IT"/>
        </w:rPr>
        <w:t>art.</w:t>
      </w:r>
      <w:r w:rsidRPr="00C15A66">
        <w:rPr>
          <w:rFonts w:ascii="Calibri" w:hAnsi="Calibri" w:cs="Calibri"/>
          <w:b/>
          <w:bCs/>
          <w:i/>
          <w:iCs/>
          <w:sz w:val="22"/>
          <w:lang w:eastAsia="it-IT"/>
        </w:rPr>
        <w:t xml:space="preserve"> 66</w:t>
      </w:r>
      <w:r w:rsidR="00B67D50">
        <w:rPr>
          <w:rFonts w:ascii="Calibri" w:hAnsi="Calibri" w:cs="Calibri"/>
          <w:b/>
          <w:bCs/>
          <w:i/>
          <w:iCs/>
          <w:sz w:val="22"/>
          <w:lang w:eastAsia="it-IT"/>
        </w:rPr>
        <w:t xml:space="preserve"> </w:t>
      </w:r>
      <w:r w:rsidRPr="00C15A66">
        <w:rPr>
          <w:rFonts w:ascii="Calibri" w:hAnsi="Calibri" w:cs="Calibri"/>
          <w:b/>
          <w:bCs/>
          <w:i/>
          <w:iCs/>
          <w:sz w:val="22"/>
          <w:lang w:eastAsia="it-IT"/>
        </w:rPr>
        <w:t>del medesimo decreto legislativo, modificando in tal caso la lettera b) dell’</w:t>
      </w:r>
      <w:r w:rsidR="00B67D50">
        <w:rPr>
          <w:rFonts w:ascii="Calibri" w:hAnsi="Calibri" w:cs="Calibri"/>
          <w:b/>
          <w:bCs/>
          <w:i/>
          <w:iCs/>
          <w:sz w:val="22"/>
          <w:lang w:eastAsia="it-IT"/>
        </w:rPr>
        <w:t>art.</w:t>
      </w:r>
      <w:r w:rsidRPr="00C15A66">
        <w:rPr>
          <w:rFonts w:ascii="Calibri" w:hAnsi="Calibri" w:cs="Calibri"/>
          <w:b/>
          <w:bCs/>
          <w:i/>
          <w:iCs/>
          <w:sz w:val="22"/>
          <w:lang w:eastAsia="it-IT"/>
        </w:rPr>
        <w:t xml:space="preserve"> 1.2.</w:t>
      </w:r>
    </w:p>
    <w:p w:rsidR="00BF3D53" w:rsidRPr="00E27075" w:rsidRDefault="00BF3D53" w:rsidP="00E27075">
      <w:pPr>
        <w:pStyle w:val="Titolo2"/>
        <w:numPr>
          <w:ilvl w:val="0"/>
          <w:numId w:val="6"/>
        </w:numPr>
        <w:tabs>
          <w:tab w:val="clear" w:pos="0"/>
        </w:tabs>
        <w:spacing w:before="360" w:line="240" w:lineRule="auto"/>
        <w:ind w:left="357" w:hanging="357"/>
        <w:rPr>
          <w:rFonts w:cs="Calibri"/>
          <w:color w:val="000080"/>
          <w:sz w:val="24"/>
          <w:szCs w:val="24"/>
        </w:rPr>
      </w:pPr>
      <w:bookmarkStart w:id="59" w:name="_Toc482101909"/>
      <w:bookmarkStart w:id="60" w:name="_Toc16405137"/>
      <w:bookmarkEnd w:id="59"/>
      <w:r w:rsidRPr="00E27075">
        <w:rPr>
          <w:rFonts w:cs="Calibri"/>
          <w:color w:val="000080"/>
          <w:sz w:val="24"/>
          <w:szCs w:val="24"/>
        </w:rPr>
        <w:t>DOCUMENTAZIONE DI GARA</w:t>
      </w:r>
      <w:r w:rsidR="00950481" w:rsidRPr="00E27075">
        <w:rPr>
          <w:rFonts w:cs="Calibri"/>
          <w:color w:val="000080"/>
          <w:sz w:val="24"/>
          <w:szCs w:val="24"/>
        </w:rPr>
        <w:t>,</w:t>
      </w:r>
      <w:r w:rsidRPr="00E27075">
        <w:rPr>
          <w:rFonts w:cs="Calibri"/>
          <w:color w:val="000080"/>
          <w:sz w:val="24"/>
          <w:szCs w:val="24"/>
        </w:rPr>
        <w:t xml:space="preserve"> CHIARIMENTI</w:t>
      </w:r>
      <w:r w:rsidR="00950481" w:rsidRPr="00E27075">
        <w:rPr>
          <w:rFonts w:cs="Calibri"/>
          <w:color w:val="000080"/>
          <w:sz w:val="24"/>
          <w:szCs w:val="24"/>
        </w:rPr>
        <w:t xml:space="preserve"> E COMUNICAZIONI</w:t>
      </w:r>
      <w:bookmarkEnd w:id="60"/>
    </w:p>
    <w:p w:rsidR="00950481" w:rsidRPr="00E27075" w:rsidRDefault="002B046E" w:rsidP="00E27075">
      <w:pPr>
        <w:pStyle w:val="Titolo3"/>
        <w:numPr>
          <w:ilvl w:val="1"/>
          <w:numId w:val="6"/>
        </w:numPr>
        <w:tabs>
          <w:tab w:val="clear" w:pos="0"/>
        </w:tabs>
        <w:spacing w:after="120" w:line="240" w:lineRule="auto"/>
        <w:ind w:left="425" w:hanging="425"/>
        <w:rPr>
          <w:rFonts w:cs="Calibri"/>
          <w:color w:val="1F497D"/>
          <w:szCs w:val="22"/>
        </w:rPr>
      </w:pPr>
      <w:bookmarkStart w:id="61" w:name="_Toc16405138"/>
      <w:r w:rsidRPr="00E27075">
        <w:rPr>
          <w:rFonts w:cs="Calibri"/>
          <w:color w:val="1F497D"/>
          <w:szCs w:val="22"/>
        </w:rPr>
        <w:t>D</w:t>
      </w:r>
      <w:r w:rsidR="00950481" w:rsidRPr="00E27075">
        <w:rPr>
          <w:rFonts w:cs="Calibri"/>
          <w:color w:val="1F497D"/>
          <w:szCs w:val="22"/>
        </w:rPr>
        <w:t>ocumenti di gara</w:t>
      </w:r>
      <w:bookmarkEnd w:id="61"/>
    </w:p>
    <w:p w:rsidR="00A65F02" w:rsidRPr="0024500C" w:rsidRDefault="00A65F02" w:rsidP="00281315">
      <w:pPr>
        <w:spacing w:line="240" w:lineRule="auto"/>
        <w:ind w:firstLine="1"/>
        <w:rPr>
          <w:rFonts w:ascii="Calibri" w:hAnsi="Calibri" w:cs="Calibri"/>
          <w:sz w:val="22"/>
        </w:rPr>
      </w:pPr>
      <w:r w:rsidRPr="0024500C">
        <w:rPr>
          <w:rFonts w:ascii="Calibri" w:hAnsi="Calibri" w:cs="Calibri"/>
          <w:sz w:val="22"/>
        </w:rPr>
        <w:t>La documentazione di gara comprende:</w:t>
      </w:r>
    </w:p>
    <w:p w:rsidR="00816D63" w:rsidRPr="0024500C" w:rsidRDefault="00816D63" w:rsidP="00281315">
      <w:pPr>
        <w:numPr>
          <w:ilvl w:val="2"/>
          <w:numId w:val="1"/>
        </w:numPr>
        <w:tabs>
          <w:tab w:val="left" w:pos="284"/>
        </w:tabs>
        <w:spacing w:line="240" w:lineRule="auto"/>
        <w:ind w:left="284" w:hanging="284"/>
        <w:jc w:val="left"/>
        <w:rPr>
          <w:rFonts w:ascii="Calibri" w:hAnsi="Calibri" w:cs="Calibri"/>
          <w:bCs/>
          <w:iCs/>
          <w:sz w:val="22"/>
          <w:lang w:eastAsia="it-IT"/>
        </w:rPr>
      </w:pPr>
      <w:r w:rsidRPr="0024500C">
        <w:rPr>
          <w:rFonts w:ascii="Calibri" w:hAnsi="Calibri" w:cs="Calibri"/>
          <w:bCs/>
          <w:iCs/>
          <w:sz w:val="22"/>
          <w:lang w:eastAsia="it-IT"/>
        </w:rPr>
        <w:t>Determina a contrarre</w:t>
      </w:r>
      <w:r w:rsidR="00267EEA">
        <w:rPr>
          <w:rFonts w:ascii="Calibri" w:hAnsi="Calibri" w:cs="Calibri"/>
          <w:bCs/>
          <w:iCs/>
          <w:sz w:val="22"/>
          <w:lang w:eastAsia="it-IT"/>
        </w:rPr>
        <w:t>;</w:t>
      </w:r>
    </w:p>
    <w:p w:rsidR="00A65F02" w:rsidRPr="0024500C" w:rsidRDefault="00A65F02" w:rsidP="00281315">
      <w:pPr>
        <w:numPr>
          <w:ilvl w:val="2"/>
          <w:numId w:val="1"/>
        </w:numPr>
        <w:tabs>
          <w:tab w:val="left" w:pos="284"/>
        </w:tabs>
        <w:spacing w:line="240" w:lineRule="auto"/>
        <w:ind w:left="284" w:hanging="284"/>
        <w:jc w:val="left"/>
        <w:rPr>
          <w:rFonts w:ascii="Calibri" w:hAnsi="Calibri" w:cs="Calibri"/>
          <w:bCs/>
          <w:iCs/>
          <w:sz w:val="22"/>
          <w:lang w:eastAsia="it-IT"/>
        </w:rPr>
      </w:pPr>
      <w:r w:rsidRPr="0024500C">
        <w:rPr>
          <w:rFonts w:ascii="Calibri" w:hAnsi="Calibri" w:cs="Calibri"/>
          <w:bCs/>
          <w:iCs/>
          <w:sz w:val="22"/>
          <w:lang w:eastAsia="it-IT"/>
        </w:rPr>
        <w:t>Bando di gara</w:t>
      </w:r>
      <w:r w:rsidR="00267EEA">
        <w:rPr>
          <w:rFonts w:ascii="Calibri" w:hAnsi="Calibri" w:cs="Calibri"/>
          <w:bCs/>
          <w:iCs/>
          <w:sz w:val="22"/>
          <w:lang w:eastAsia="it-IT"/>
        </w:rPr>
        <w:t>;</w:t>
      </w:r>
    </w:p>
    <w:p w:rsidR="00A65F02" w:rsidRPr="0024500C" w:rsidRDefault="00A65F02" w:rsidP="00281315">
      <w:pPr>
        <w:numPr>
          <w:ilvl w:val="2"/>
          <w:numId w:val="1"/>
        </w:numPr>
        <w:tabs>
          <w:tab w:val="left" w:pos="284"/>
        </w:tabs>
        <w:spacing w:line="240" w:lineRule="auto"/>
        <w:ind w:left="284" w:hanging="284"/>
        <w:jc w:val="left"/>
        <w:rPr>
          <w:rFonts w:ascii="Calibri" w:hAnsi="Calibri" w:cs="Calibri"/>
          <w:bCs/>
          <w:iCs/>
          <w:sz w:val="22"/>
          <w:lang w:eastAsia="it-IT"/>
        </w:rPr>
      </w:pPr>
      <w:r w:rsidRPr="0024500C">
        <w:rPr>
          <w:rFonts w:ascii="Calibri" w:hAnsi="Calibri" w:cs="Calibri"/>
          <w:bCs/>
          <w:iCs/>
          <w:sz w:val="22"/>
          <w:lang w:eastAsia="it-IT"/>
        </w:rPr>
        <w:t>Disciplinare di gara</w:t>
      </w:r>
      <w:r w:rsidR="00267EEA">
        <w:rPr>
          <w:rFonts w:ascii="Calibri" w:hAnsi="Calibri" w:cs="Calibri"/>
          <w:bCs/>
          <w:iCs/>
          <w:sz w:val="22"/>
          <w:lang w:eastAsia="it-IT"/>
        </w:rPr>
        <w:t>;</w:t>
      </w:r>
    </w:p>
    <w:p w:rsidR="00A65F02" w:rsidRPr="00267EEA" w:rsidRDefault="000A2ABE" w:rsidP="00281315">
      <w:pPr>
        <w:numPr>
          <w:ilvl w:val="2"/>
          <w:numId w:val="1"/>
        </w:numPr>
        <w:tabs>
          <w:tab w:val="left" w:pos="284"/>
        </w:tabs>
        <w:spacing w:line="240" w:lineRule="auto"/>
        <w:ind w:left="284" w:hanging="284"/>
        <w:jc w:val="left"/>
        <w:rPr>
          <w:rFonts w:ascii="Calibri" w:hAnsi="Calibri" w:cs="Calibri"/>
          <w:bCs/>
          <w:iCs/>
          <w:sz w:val="22"/>
          <w:lang w:eastAsia="it-IT"/>
        </w:rPr>
      </w:pPr>
      <w:r w:rsidRPr="0024500C">
        <w:rPr>
          <w:rFonts w:ascii="Calibri" w:hAnsi="Calibri" w:cs="Calibri"/>
          <w:bCs/>
          <w:i/>
          <w:iCs/>
          <w:sz w:val="22"/>
          <w:lang w:eastAsia="it-IT"/>
        </w:rPr>
        <w:t>[</w:t>
      </w:r>
      <w:r w:rsidR="00CE6172" w:rsidRPr="0024500C">
        <w:rPr>
          <w:rFonts w:ascii="Calibri" w:hAnsi="Calibri" w:cs="Calibri"/>
          <w:bCs/>
          <w:i/>
          <w:iCs/>
          <w:sz w:val="22"/>
          <w:lang w:eastAsia="it-IT"/>
        </w:rPr>
        <w:t>ove</w:t>
      </w:r>
      <w:r w:rsidR="00E9451B" w:rsidRPr="0024500C">
        <w:rPr>
          <w:rFonts w:ascii="Calibri" w:hAnsi="Calibri" w:cs="Calibri"/>
          <w:bCs/>
          <w:i/>
          <w:iCs/>
          <w:sz w:val="22"/>
          <w:lang w:eastAsia="it-IT"/>
        </w:rPr>
        <w:t xml:space="preserve"> </w:t>
      </w:r>
      <w:r w:rsidR="00CE6172" w:rsidRPr="0024500C">
        <w:rPr>
          <w:rFonts w:ascii="Calibri" w:hAnsi="Calibri" w:cs="Calibri"/>
          <w:bCs/>
          <w:i/>
          <w:iCs/>
          <w:sz w:val="22"/>
          <w:lang w:eastAsia="it-IT"/>
        </w:rPr>
        <w:t>obbligatorio</w:t>
      </w:r>
      <w:r w:rsidR="00335C08" w:rsidRPr="0024500C">
        <w:rPr>
          <w:rFonts w:ascii="Calibri" w:hAnsi="Calibri" w:cs="Calibri"/>
          <w:bCs/>
          <w:i/>
          <w:iCs/>
          <w:sz w:val="22"/>
          <w:lang w:eastAsia="it-IT"/>
        </w:rPr>
        <w:t>] DUVRI</w:t>
      </w:r>
      <w:r w:rsidR="00267EEA" w:rsidRPr="00267EEA">
        <w:rPr>
          <w:rFonts w:ascii="Calibri" w:hAnsi="Calibri" w:cs="Calibri"/>
          <w:bCs/>
          <w:iCs/>
          <w:sz w:val="22"/>
          <w:lang w:eastAsia="it-IT"/>
        </w:rPr>
        <w:t>;</w:t>
      </w:r>
    </w:p>
    <w:p w:rsidR="00CA6A1D" w:rsidRPr="0024500C" w:rsidRDefault="00267EEA" w:rsidP="00281315">
      <w:pPr>
        <w:numPr>
          <w:ilvl w:val="2"/>
          <w:numId w:val="1"/>
        </w:numPr>
        <w:tabs>
          <w:tab w:val="left" w:pos="284"/>
        </w:tabs>
        <w:spacing w:line="240" w:lineRule="auto"/>
        <w:ind w:left="284" w:hanging="284"/>
        <w:rPr>
          <w:rFonts w:ascii="Calibri" w:hAnsi="Calibri" w:cs="Calibri"/>
          <w:bCs/>
          <w:i/>
          <w:iCs/>
          <w:sz w:val="22"/>
          <w:lang w:eastAsia="it-IT"/>
        </w:rPr>
      </w:pPr>
      <w:r w:rsidRPr="00297A5E">
        <w:rPr>
          <w:rFonts w:ascii="Calibri" w:hAnsi="Calibri" w:cs="Calibri"/>
          <w:bCs/>
          <w:i/>
          <w:iCs/>
          <w:sz w:val="22"/>
          <w:lang w:eastAsia="it-IT"/>
        </w:rPr>
        <w:t>[ove presente]</w:t>
      </w:r>
      <w:r w:rsidRPr="00297A5E">
        <w:rPr>
          <w:rFonts w:ascii="Calibri" w:hAnsi="Calibri" w:cs="Calibri"/>
          <w:bCs/>
          <w:iCs/>
          <w:sz w:val="22"/>
          <w:lang w:eastAsia="it-IT"/>
        </w:rPr>
        <w:t xml:space="preserve"> Patto di integrità/protocollo di legalità </w:t>
      </w:r>
      <w:r w:rsidRPr="00297A5E">
        <w:rPr>
          <w:rFonts w:ascii="Calibri" w:hAnsi="Calibri" w:cs="Calibri"/>
          <w:sz w:val="22"/>
          <w:lang w:eastAsia="it-IT"/>
        </w:rPr>
        <w:t>__________</w:t>
      </w:r>
      <w:r w:rsidRPr="00297A5E">
        <w:rPr>
          <w:rFonts w:ascii="Calibri" w:hAnsi="Calibri" w:cs="Calibri"/>
          <w:bCs/>
          <w:i/>
          <w:iCs/>
          <w:sz w:val="22"/>
          <w:lang w:eastAsia="it-IT"/>
        </w:rPr>
        <w:t xml:space="preserve"> [indicare il riferimento normativo o amministrativo, es. legge regionale n. ___, del ___, delibera n. ___, del ___ da cui discende l’applicazione del suddetto patto/protocollo];</w:t>
      </w:r>
    </w:p>
    <w:p w:rsidR="00267EEA" w:rsidRPr="00297A5E" w:rsidRDefault="00267EEA" w:rsidP="00267EEA">
      <w:pPr>
        <w:numPr>
          <w:ilvl w:val="2"/>
          <w:numId w:val="1"/>
        </w:numPr>
        <w:spacing w:line="240" w:lineRule="auto"/>
        <w:ind w:left="284" w:hanging="284"/>
        <w:rPr>
          <w:rFonts w:ascii="Calibri" w:hAnsi="Calibri" w:cs="Calibri"/>
          <w:bCs/>
          <w:iCs/>
          <w:sz w:val="22"/>
          <w:lang w:eastAsia="it-IT"/>
        </w:rPr>
      </w:pPr>
      <w:r w:rsidRPr="00297A5E">
        <w:rPr>
          <w:rFonts w:ascii="Calibri" w:hAnsi="Calibri" w:cs="Calibri"/>
          <w:bCs/>
          <w:iCs/>
          <w:sz w:val="22"/>
          <w:lang w:eastAsia="it-IT"/>
        </w:rPr>
        <w:t xml:space="preserve">Documentazione tecnica </w:t>
      </w:r>
      <w:r w:rsidRPr="00297A5E">
        <w:rPr>
          <w:rFonts w:ascii="Calibri" w:hAnsi="Calibri" w:cs="Calibri"/>
          <w:sz w:val="22"/>
          <w:lang w:eastAsia="it-IT"/>
        </w:rPr>
        <w:t>__________</w:t>
      </w:r>
      <w:r w:rsidRPr="00297A5E">
        <w:rPr>
          <w:rFonts w:ascii="Calibri" w:hAnsi="Calibri" w:cs="Calibri"/>
          <w:bCs/>
          <w:i/>
          <w:iCs/>
          <w:sz w:val="22"/>
          <w:lang w:eastAsia="it-IT"/>
        </w:rPr>
        <w:t xml:space="preserve"> [elencare specificamente la documentazione, tra cui il capitolato speciale ed eventualmente la relazione tecnica/metodologica relativa ai CAM da applicare]</w:t>
      </w:r>
    </w:p>
    <w:p w:rsidR="00267EEA" w:rsidRPr="00297A5E" w:rsidRDefault="00267EEA" w:rsidP="00267EEA">
      <w:pPr>
        <w:numPr>
          <w:ilvl w:val="2"/>
          <w:numId w:val="1"/>
        </w:numPr>
        <w:spacing w:line="240" w:lineRule="auto"/>
        <w:ind w:left="284" w:hanging="284"/>
        <w:rPr>
          <w:rFonts w:ascii="Calibri" w:hAnsi="Calibri" w:cs="Calibri"/>
          <w:bCs/>
          <w:iCs/>
          <w:sz w:val="22"/>
          <w:lang w:eastAsia="it-IT"/>
        </w:rPr>
      </w:pPr>
      <w:r w:rsidRPr="00297A5E">
        <w:rPr>
          <w:rFonts w:ascii="Calibri" w:hAnsi="Calibri" w:cs="Calibri"/>
          <w:bCs/>
          <w:iCs/>
          <w:sz w:val="22"/>
          <w:lang w:eastAsia="it-IT"/>
        </w:rPr>
        <w:t>Schema di contratto;</w:t>
      </w:r>
    </w:p>
    <w:p w:rsidR="00A27A50" w:rsidRDefault="0083255F" w:rsidP="00281315">
      <w:pPr>
        <w:numPr>
          <w:ilvl w:val="2"/>
          <w:numId w:val="1"/>
        </w:numPr>
        <w:tabs>
          <w:tab w:val="left" w:pos="284"/>
        </w:tabs>
        <w:spacing w:line="240" w:lineRule="auto"/>
        <w:ind w:left="284" w:hanging="284"/>
        <w:rPr>
          <w:rFonts w:ascii="Calibri" w:hAnsi="Calibri" w:cs="Calibri"/>
          <w:bCs/>
          <w:iCs/>
          <w:sz w:val="22"/>
          <w:lang w:eastAsia="it-IT"/>
        </w:rPr>
      </w:pPr>
      <w:r w:rsidRPr="0024500C">
        <w:rPr>
          <w:rFonts w:ascii="Calibri" w:hAnsi="Calibri" w:cs="Calibri"/>
          <w:bCs/>
          <w:iCs/>
          <w:sz w:val="22"/>
          <w:lang w:eastAsia="it-IT"/>
        </w:rPr>
        <w:t>Schema di l</w:t>
      </w:r>
      <w:r w:rsidR="00A27A50" w:rsidRPr="0024500C">
        <w:rPr>
          <w:rFonts w:ascii="Calibri" w:hAnsi="Calibri" w:cs="Calibri"/>
          <w:bCs/>
          <w:iCs/>
          <w:sz w:val="22"/>
          <w:lang w:eastAsia="it-IT"/>
        </w:rPr>
        <w:t>ettera di invito agli operatori selezionati</w:t>
      </w:r>
      <w:r w:rsidR="00267EEA">
        <w:rPr>
          <w:rFonts w:ascii="Calibri" w:hAnsi="Calibri" w:cs="Calibri"/>
          <w:bCs/>
          <w:iCs/>
          <w:sz w:val="22"/>
          <w:lang w:eastAsia="it-IT"/>
        </w:rPr>
        <w:t>;</w:t>
      </w:r>
    </w:p>
    <w:p w:rsidR="00E27075" w:rsidRPr="00C15A66" w:rsidRDefault="00E27075" w:rsidP="00E27075">
      <w:pPr>
        <w:numPr>
          <w:ilvl w:val="2"/>
          <w:numId w:val="1"/>
        </w:numPr>
        <w:spacing w:line="240" w:lineRule="auto"/>
        <w:ind w:left="284" w:hanging="284"/>
        <w:rPr>
          <w:rFonts w:ascii="Calibri" w:hAnsi="Calibri" w:cs="Calibri"/>
          <w:bCs/>
          <w:iCs/>
          <w:sz w:val="22"/>
          <w:lang w:eastAsia="it-IT"/>
        </w:rPr>
      </w:pPr>
      <w:r w:rsidRPr="00C15A66">
        <w:rPr>
          <w:rFonts w:ascii="Calibri" w:hAnsi="Calibri" w:cs="Calibri"/>
          <w:bCs/>
          <w:iCs/>
          <w:sz w:val="22"/>
          <w:lang w:eastAsia="it-IT"/>
        </w:rPr>
        <w:t>istruzioni operative per accedere alla Piattaforma e regole tecniche per l’utilizzo della stessa [indicare il documento nel quale sono riportate le indicazioni operative e le informazioni per accedere ed utilizzare la Piattaforma, ad esempio Istruzioni tecniche o Manuale utente ovvero il link dove è possibile trovare tale documentazione];</w:t>
      </w:r>
    </w:p>
    <w:p w:rsidR="00267EEA" w:rsidRPr="00297A5E" w:rsidRDefault="00267EEA" w:rsidP="00267EEA">
      <w:pPr>
        <w:numPr>
          <w:ilvl w:val="2"/>
          <w:numId w:val="1"/>
        </w:numPr>
        <w:spacing w:line="240" w:lineRule="auto"/>
        <w:ind w:left="284" w:hanging="284"/>
        <w:jc w:val="left"/>
        <w:rPr>
          <w:rFonts w:ascii="Calibri" w:hAnsi="Calibri" w:cs="Calibri"/>
          <w:bCs/>
          <w:i/>
          <w:iCs/>
          <w:sz w:val="22"/>
          <w:lang w:eastAsia="it-IT"/>
        </w:rPr>
      </w:pPr>
      <w:r w:rsidRPr="00297A5E">
        <w:rPr>
          <w:rFonts w:ascii="Calibri" w:hAnsi="Calibri" w:cs="Calibri"/>
          <w:sz w:val="22"/>
          <w:lang w:eastAsia="it-IT"/>
        </w:rPr>
        <w:t>__________</w:t>
      </w:r>
      <w:r w:rsidRPr="00297A5E">
        <w:rPr>
          <w:rFonts w:ascii="Calibri" w:hAnsi="Calibri" w:cs="Calibri"/>
          <w:bCs/>
          <w:i/>
          <w:iCs/>
          <w:sz w:val="22"/>
          <w:lang w:eastAsia="it-IT"/>
        </w:rPr>
        <w:t xml:space="preserve"> [indicare eventuali altri allegati].</w:t>
      </w:r>
    </w:p>
    <w:p w:rsidR="00E068E9" w:rsidRPr="00297A5E" w:rsidRDefault="00E068E9" w:rsidP="00E068E9">
      <w:pPr>
        <w:spacing w:line="240" w:lineRule="auto"/>
        <w:rPr>
          <w:rFonts w:ascii="Calibri" w:hAnsi="Calibri" w:cs="Calibri"/>
          <w:bCs/>
          <w:i/>
          <w:iCs/>
          <w:sz w:val="22"/>
          <w:lang w:eastAsia="it-IT"/>
        </w:rPr>
      </w:pPr>
      <w:r w:rsidRPr="00297A5E">
        <w:rPr>
          <w:rFonts w:ascii="Calibri" w:hAnsi="Calibri" w:cs="Calibri"/>
          <w:b/>
          <w:bCs/>
          <w:i/>
          <w:iCs/>
          <w:sz w:val="22"/>
          <w:lang w:eastAsia="it-IT"/>
        </w:rPr>
        <w:t xml:space="preserve">[In caso siano definiti, con apposito </w:t>
      </w:r>
      <w:proofErr w:type="spellStart"/>
      <w:r w:rsidRPr="00297A5E">
        <w:rPr>
          <w:rFonts w:ascii="Calibri" w:hAnsi="Calibri" w:cs="Calibri"/>
          <w:b/>
          <w:bCs/>
          <w:i/>
          <w:iCs/>
          <w:sz w:val="22"/>
          <w:lang w:eastAsia="it-IT"/>
        </w:rPr>
        <w:t>d.m.</w:t>
      </w:r>
      <w:proofErr w:type="spellEnd"/>
      <w:r w:rsidRPr="00297A5E">
        <w:rPr>
          <w:rFonts w:ascii="Calibri" w:hAnsi="Calibri" w:cs="Calibri"/>
          <w:b/>
          <w:bCs/>
          <w:i/>
          <w:iCs/>
          <w:sz w:val="22"/>
          <w:lang w:eastAsia="it-IT"/>
        </w:rPr>
        <w:t xml:space="preserve">, criteri ambientali minimi relativi all’oggetto dell’appalto] </w:t>
      </w:r>
      <w:r w:rsidRPr="00297A5E">
        <w:rPr>
          <w:rFonts w:ascii="Calibri" w:hAnsi="Calibri" w:cs="Calibri"/>
          <w:bCs/>
          <w:iCs/>
          <w:sz w:val="22"/>
          <w:lang w:eastAsia="it-IT"/>
        </w:rPr>
        <w:t xml:space="preserve">La documentazione tecnica è stata redatta tenendo conto delle specifiche tecniche e delle clausole contrattuali contenute nei criteri ambientali minimi (CAM) di cui al </w:t>
      </w:r>
      <w:proofErr w:type="spellStart"/>
      <w:r w:rsidRPr="00297A5E">
        <w:rPr>
          <w:rFonts w:ascii="Calibri" w:hAnsi="Calibri" w:cs="Calibri"/>
          <w:bCs/>
          <w:iCs/>
          <w:sz w:val="22"/>
          <w:lang w:eastAsia="it-IT"/>
        </w:rPr>
        <w:t>d.m.</w:t>
      </w:r>
      <w:proofErr w:type="spellEnd"/>
      <w:r w:rsidRPr="00297A5E">
        <w:rPr>
          <w:rFonts w:ascii="Calibri" w:hAnsi="Calibri" w:cs="Calibri"/>
          <w:bCs/>
          <w:iCs/>
          <w:sz w:val="22"/>
          <w:lang w:eastAsia="it-IT"/>
        </w:rPr>
        <w:t xml:space="preserve"> </w:t>
      </w:r>
      <w:r w:rsidRPr="00297A5E">
        <w:rPr>
          <w:rFonts w:ascii="Calibri" w:hAnsi="Calibri" w:cs="Calibri"/>
          <w:sz w:val="22"/>
          <w:lang w:eastAsia="it-IT"/>
        </w:rPr>
        <w:t>__________</w:t>
      </w:r>
      <w:r w:rsidRPr="00297A5E">
        <w:rPr>
          <w:rFonts w:ascii="Calibri" w:hAnsi="Calibri" w:cs="Calibri"/>
          <w:bCs/>
          <w:iCs/>
          <w:sz w:val="22"/>
          <w:lang w:eastAsia="it-IT"/>
        </w:rPr>
        <w:t xml:space="preserve"> </w:t>
      </w:r>
      <w:r w:rsidRPr="00297A5E">
        <w:rPr>
          <w:rFonts w:ascii="Calibri" w:hAnsi="Calibri" w:cs="Calibri"/>
          <w:bCs/>
          <w:i/>
          <w:iCs/>
          <w:sz w:val="22"/>
          <w:lang w:eastAsia="it-IT"/>
        </w:rPr>
        <w:t xml:space="preserve">[indicare il </w:t>
      </w:r>
      <w:proofErr w:type="spellStart"/>
      <w:r w:rsidRPr="00297A5E">
        <w:rPr>
          <w:rFonts w:ascii="Calibri" w:hAnsi="Calibri" w:cs="Calibri"/>
          <w:bCs/>
          <w:i/>
          <w:iCs/>
          <w:sz w:val="22"/>
          <w:lang w:eastAsia="it-IT"/>
        </w:rPr>
        <w:t>d.m.</w:t>
      </w:r>
      <w:proofErr w:type="spellEnd"/>
      <w:r w:rsidRPr="00297A5E">
        <w:rPr>
          <w:rFonts w:ascii="Calibri" w:hAnsi="Calibri" w:cs="Calibri"/>
          <w:bCs/>
          <w:i/>
          <w:iCs/>
          <w:sz w:val="22"/>
          <w:lang w:eastAsia="it-IT"/>
        </w:rPr>
        <w:t xml:space="preserve"> 11 ottobre 2017 recante «Criteri ambientali minimi per l’affidamento di servizi di progettazione e lavori per la nuova costruzione, ristrutturazione e manutenzione di edifici pubblici» oppure altro </w:t>
      </w:r>
      <w:proofErr w:type="spellStart"/>
      <w:r w:rsidRPr="00297A5E">
        <w:rPr>
          <w:rFonts w:ascii="Calibri" w:hAnsi="Calibri" w:cs="Calibri"/>
          <w:bCs/>
          <w:i/>
          <w:iCs/>
          <w:sz w:val="22"/>
          <w:lang w:eastAsia="it-IT"/>
        </w:rPr>
        <w:t>d.m.</w:t>
      </w:r>
      <w:proofErr w:type="spellEnd"/>
      <w:r w:rsidRPr="00297A5E">
        <w:rPr>
          <w:rFonts w:ascii="Calibri" w:hAnsi="Calibri" w:cs="Calibri"/>
          <w:bCs/>
          <w:i/>
          <w:iCs/>
          <w:sz w:val="22"/>
          <w:lang w:eastAsia="it-IT"/>
        </w:rPr>
        <w:t xml:space="preserve"> di riferimento emanato dal Ministero dell’Ambiente della Tutela del Territorio e del Mare].</w:t>
      </w:r>
    </w:p>
    <w:p w:rsidR="00E27075" w:rsidRDefault="00E27075" w:rsidP="00E27075">
      <w:pPr>
        <w:spacing w:line="240" w:lineRule="auto"/>
        <w:rPr>
          <w:rFonts w:ascii="Calibri" w:hAnsi="Calibri" w:cs="Calibri"/>
          <w:sz w:val="22"/>
        </w:rPr>
      </w:pPr>
      <w:bookmarkStart w:id="62" w:name="_Ref526434656"/>
      <w:bookmarkStart w:id="63" w:name="_Toc16405984"/>
      <w:bookmarkStart w:id="64" w:name="_Toc392577488"/>
      <w:bookmarkStart w:id="65" w:name="_Toc393110555"/>
      <w:bookmarkStart w:id="66" w:name="_Toc393112119"/>
      <w:bookmarkStart w:id="67" w:name="_Toc393187836"/>
      <w:bookmarkStart w:id="68" w:name="_Toc393272592"/>
      <w:bookmarkStart w:id="69" w:name="_Toc393272650"/>
      <w:bookmarkStart w:id="70" w:name="_Toc393283166"/>
      <w:bookmarkStart w:id="71" w:name="_Toc393700825"/>
      <w:bookmarkStart w:id="72" w:name="_Toc393706898"/>
      <w:bookmarkStart w:id="73" w:name="_Toc397346813"/>
      <w:bookmarkStart w:id="74" w:name="_Toc397422854"/>
      <w:bookmarkStart w:id="75" w:name="_Toc403471261"/>
      <w:bookmarkStart w:id="76" w:name="_Toc406058367"/>
      <w:bookmarkStart w:id="77" w:name="_Toc406754168"/>
      <w:bookmarkStart w:id="78" w:name="_Toc416423353"/>
      <w:bookmarkStart w:id="79" w:name="_Ref498597801"/>
      <w:bookmarkStart w:id="80" w:name="_Toc16405141"/>
      <w:r w:rsidRPr="00C15A66">
        <w:rPr>
          <w:rFonts w:ascii="Calibri" w:hAnsi="Calibri" w:cs="Calibri"/>
          <w:sz w:val="22"/>
        </w:rPr>
        <w:t xml:space="preserve">La documentazione di gara è accessibile gratuitamente, per via elettronica, sul profilo della stazione appaltante, nella sezione “Amministrazione trasparente”, al seguente link: </w:t>
      </w:r>
      <w:r w:rsidR="00B67D50">
        <w:rPr>
          <w:rFonts w:ascii="Calibri" w:hAnsi="Calibri" w:cs="Calibri"/>
          <w:sz w:val="22"/>
        </w:rPr>
        <w:t>_________</w:t>
      </w:r>
      <w:r w:rsidRPr="00C15A66">
        <w:rPr>
          <w:rFonts w:ascii="Calibri" w:hAnsi="Calibri" w:cs="Calibri"/>
          <w:sz w:val="22"/>
        </w:rPr>
        <w:t xml:space="preserve"> </w:t>
      </w:r>
      <w:r w:rsidRPr="00C15A66">
        <w:rPr>
          <w:rFonts w:ascii="Calibri" w:hAnsi="Calibri" w:cs="Calibri"/>
          <w:i/>
          <w:sz w:val="22"/>
        </w:rPr>
        <w:t>[indicare il link dal quale è possibile consultare la documentazione</w:t>
      </w:r>
      <w:r w:rsidRPr="00C15A66">
        <w:rPr>
          <w:rFonts w:ascii="Calibri" w:hAnsi="Calibri" w:cs="Calibri"/>
          <w:sz w:val="22"/>
        </w:rPr>
        <w:t xml:space="preserve">] e sulla Piattaforma </w:t>
      </w:r>
      <w:r w:rsidR="00B67D50">
        <w:rPr>
          <w:rFonts w:ascii="Calibri" w:hAnsi="Calibri" w:cs="Calibri"/>
          <w:sz w:val="22"/>
        </w:rPr>
        <w:t>__________</w:t>
      </w:r>
      <w:r w:rsidRPr="00C15A66">
        <w:rPr>
          <w:rFonts w:ascii="Calibri" w:hAnsi="Calibri" w:cs="Calibri"/>
          <w:sz w:val="22"/>
        </w:rPr>
        <w:t xml:space="preserve"> [</w:t>
      </w:r>
      <w:r w:rsidRPr="00C15A66">
        <w:rPr>
          <w:rFonts w:ascii="Calibri" w:hAnsi="Calibri" w:cs="Calibri"/>
          <w:i/>
          <w:sz w:val="22"/>
        </w:rPr>
        <w:t>indicare l’apposita sezione</w:t>
      </w:r>
      <w:r w:rsidRPr="00C15A66">
        <w:rPr>
          <w:rFonts w:ascii="Calibri" w:hAnsi="Calibri" w:cs="Calibri"/>
          <w:sz w:val="22"/>
        </w:rPr>
        <w:t>].</w:t>
      </w:r>
    </w:p>
    <w:p w:rsidR="00E27075" w:rsidRPr="00E27075" w:rsidRDefault="00E27075" w:rsidP="00E27075">
      <w:pPr>
        <w:pStyle w:val="Titolo3"/>
        <w:numPr>
          <w:ilvl w:val="1"/>
          <w:numId w:val="6"/>
        </w:numPr>
        <w:tabs>
          <w:tab w:val="clear" w:pos="0"/>
        </w:tabs>
        <w:spacing w:after="120" w:line="240" w:lineRule="auto"/>
        <w:ind w:left="425" w:hanging="425"/>
        <w:rPr>
          <w:rFonts w:cs="Calibri"/>
          <w:color w:val="1F497D"/>
          <w:szCs w:val="22"/>
        </w:rPr>
      </w:pPr>
      <w:r w:rsidRPr="00E27075">
        <w:rPr>
          <w:rFonts w:cs="Calibri"/>
          <w:color w:val="1F497D"/>
          <w:szCs w:val="22"/>
        </w:rPr>
        <w:t>Chiarimenti</w:t>
      </w:r>
      <w:bookmarkEnd w:id="62"/>
      <w:bookmarkEnd w:id="63"/>
    </w:p>
    <w:p w:rsidR="00E27075" w:rsidRPr="00C15A66" w:rsidRDefault="00E27075" w:rsidP="00E27075">
      <w:pPr>
        <w:spacing w:line="240" w:lineRule="auto"/>
        <w:rPr>
          <w:rFonts w:ascii="Calibri" w:hAnsi="Calibri" w:cs="Calibri"/>
          <w:sz w:val="22"/>
        </w:rPr>
      </w:pPr>
      <w:r w:rsidRPr="00C15A66">
        <w:rPr>
          <w:rFonts w:ascii="Calibri" w:hAnsi="Calibri" w:cs="Calibri"/>
          <w:sz w:val="22"/>
        </w:rPr>
        <w:t xml:space="preserve">É possibile ottenere chiarimenti sulla presente procedura mediante la proposizione di quesiti scritti da inoltrare almeno </w:t>
      </w:r>
      <w:r w:rsidR="00B67D50">
        <w:rPr>
          <w:rFonts w:ascii="Calibri" w:hAnsi="Calibri" w:cs="Calibri"/>
          <w:sz w:val="22"/>
        </w:rPr>
        <w:t>__________</w:t>
      </w:r>
      <w:r w:rsidRPr="00C15A66">
        <w:rPr>
          <w:rFonts w:ascii="Calibri" w:hAnsi="Calibri" w:cs="Calibri"/>
          <w:sz w:val="22"/>
        </w:rPr>
        <w:t xml:space="preserve"> </w:t>
      </w:r>
      <w:r w:rsidRPr="00C15A66">
        <w:rPr>
          <w:rFonts w:ascii="Calibri" w:hAnsi="Calibri" w:cs="Calibri"/>
          <w:i/>
          <w:sz w:val="22"/>
        </w:rPr>
        <w:t xml:space="preserve">[indicare il numero di giorni, ad esempio 10] </w:t>
      </w:r>
      <w:r w:rsidRPr="00C15A66">
        <w:rPr>
          <w:rFonts w:ascii="Calibri" w:hAnsi="Calibri" w:cs="Calibri"/>
          <w:sz w:val="22"/>
        </w:rPr>
        <w:t xml:space="preserve">giorni prima della scadenza del termine fissato per la presentazione delle offerte in via telematica attraverso la sezione della Piattaforma riservata alle richieste di chiarimenti </w:t>
      </w:r>
      <w:r w:rsidRPr="00C15A66">
        <w:rPr>
          <w:rFonts w:ascii="Calibri" w:hAnsi="Calibri" w:cs="Calibri"/>
          <w:i/>
          <w:sz w:val="22"/>
        </w:rPr>
        <w:t>[indicare la Sezione/Area ovvero il link all’area chiarimenti]</w:t>
      </w:r>
      <w:r w:rsidRPr="00C15A66">
        <w:rPr>
          <w:rFonts w:ascii="Calibri" w:hAnsi="Calibri" w:cs="Calibri"/>
          <w:sz w:val="22"/>
        </w:rPr>
        <w:t>, previa registrazione alla Piattaforma stessa.</w:t>
      </w:r>
    </w:p>
    <w:p w:rsidR="00E27075" w:rsidRPr="00C15A66" w:rsidRDefault="00E27075" w:rsidP="00E27075">
      <w:pPr>
        <w:spacing w:line="240" w:lineRule="auto"/>
        <w:rPr>
          <w:rFonts w:ascii="Calibri" w:hAnsi="Calibri" w:cs="Calibri"/>
          <w:sz w:val="22"/>
        </w:rPr>
      </w:pPr>
      <w:r w:rsidRPr="00C15A66">
        <w:rPr>
          <w:rFonts w:ascii="Calibri" w:hAnsi="Calibri" w:cs="Calibri"/>
          <w:sz w:val="22"/>
        </w:rPr>
        <w:t>Le richieste di chiarimenti e le relative risposte sono formulate esclusivamente in lingua italiana.</w:t>
      </w:r>
    </w:p>
    <w:p w:rsidR="00E27075" w:rsidRPr="00C15A66" w:rsidRDefault="00E27075" w:rsidP="00E27075">
      <w:pPr>
        <w:spacing w:line="240" w:lineRule="auto"/>
        <w:rPr>
          <w:rFonts w:ascii="Calibri" w:hAnsi="Calibri" w:cs="Calibri"/>
          <w:sz w:val="22"/>
        </w:rPr>
      </w:pPr>
      <w:r w:rsidRPr="00C15A66">
        <w:rPr>
          <w:rFonts w:ascii="Calibri" w:hAnsi="Calibri" w:cs="Calibri"/>
          <w:sz w:val="22"/>
        </w:rPr>
        <w:t xml:space="preserve">Le risposte alle richieste di chiarimenti presentate in tempo utile sono fornite in formato elettronico almeno 6 giorni </w:t>
      </w:r>
      <w:r w:rsidRPr="00C15A66">
        <w:rPr>
          <w:rFonts w:ascii="Calibri" w:hAnsi="Calibri" w:cs="Calibri"/>
          <w:i/>
          <w:sz w:val="22"/>
        </w:rPr>
        <w:t>[o in alternativa 4 giorni, per le procedure accelerate, tra le quali quelle dell’</w:t>
      </w:r>
      <w:r w:rsidR="00B67D50">
        <w:rPr>
          <w:rFonts w:ascii="Calibri" w:hAnsi="Calibri" w:cs="Calibri"/>
          <w:i/>
          <w:sz w:val="22"/>
        </w:rPr>
        <w:t>art.</w:t>
      </w:r>
      <w:r w:rsidRPr="00C15A66">
        <w:rPr>
          <w:rFonts w:ascii="Calibri" w:hAnsi="Calibri" w:cs="Calibri"/>
          <w:i/>
          <w:sz w:val="22"/>
        </w:rPr>
        <w:t xml:space="preserve"> 8, comma 1, lettera c) del decreto legge n. 76/20</w:t>
      </w:r>
      <w:r w:rsidRPr="00C15A66">
        <w:rPr>
          <w:rFonts w:ascii="Calibri" w:hAnsi="Calibri" w:cs="Calibri"/>
          <w:sz w:val="22"/>
        </w:rPr>
        <w:t xml:space="preserve">] prima della scadenza del termine fissato per la presentazione delle offerte, mediante pubblicazione delle richieste in forma anonima e delle relative risposte sulla Piattaforma </w:t>
      </w:r>
      <w:r w:rsidR="00B67D50">
        <w:rPr>
          <w:rFonts w:ascii="Calibri" w:hAnsi="Calibri" w:cs="Calibri"/>
          <w:sz w:val="22"/>
        </w:rPr>
        <w:t>__________</w:t>
      </w:r>
      <w:r w:rsidRPr="00C15A66">
        <w:rPr>
          <w:rFonts w:ascii="Calibri" w:hAnsi="Calibri" w:cs="Calibri"/>
          <w:sz w:val="22"/>
        </w:rPr>
        <w:t xml:space="preserve"> </w:t>
      </w:r>
      <w:r w:rsidRPr="00C15A66">
        <w:rPr>
          <w:rFonts w:ascii="Calibri" w:hAnsi="Calibri" w:cs="Calibri"/>
          <w:i/>
          <w:sz w:val="22"/>
        </w:rPr>
        <w:t>[indicare l’apposita sezione]</w:t>
      </w:r>
      <w:r w:rsidRPr="00C15A66">
        <w:rPr>
          <w:rFonts w:ascii="Calibri" w:hAnsi="Calibri" w:cs="Calibri"/>
          <w:sz w:val="22"/>
        </w:rPr>
        <w:t xml:space="preserve"> e sul sito istituzionale </w:t>
      </w:r>
      <w:r w:rsidR="00B67D50">
        <w:rPr>
          <w:rFonts w:ascii="Calibri" w:hAnsi="Calibri" w:cs="Calibri"/>
          <w:sz w:val="22"/>
        </w:rPr>
        <w:t>_________</w:t>
      </w:r>
      <w:r w:rsidRPr="00C15A66">
        <w:rPr>
          <w:rFonts w:ascii="Calibri" w:hAnsi="Calibri" w:cs="Calibri"/>
          <w:sz w:val="22"/>
        </w:rPr>
        <w:t xml:space="preserve"> </w:t>
      </w:r>
      <w:r w:rsidRPr="00C15A66">
        <w:rPr>
          <w:rFonts w:ascii="Calibri" w:hAnsi="Calibri" w:cs="Calibri"/>
          <w:i/>
          <w:sz w:val="22"/>
        </w:rPr>
        <w:t>[indicare il link dal quale è possibile consultare i chiarimenti]</w:t>
      </w:r>
      <w:r w:rsidRPr="00C15A66">
        <w:rPr>
          <w:rFonts w:ascii="Calibri" w:hAnsi="Calibri" w:cs="Calibri"/>
          <w:sz w:val="22"/>
        </w:rPr>
        <w:t xml:space="preserve">. Si invitano i concorrenti a visionare costantemente tale sezione della Piattaforma o il sito istituzionale. </w:t>
      </w:r>
      <w:r w:rsidRPr="00C15A66">
        <w:rPr>
          <w:rStyle w:val="Rimandonotaapidipagina"/>
          <w:rFonts w:ascii="Calibri" w:hAnsi="Calibri" w:cs="Calibri"/>
          <w:b/>
          <w:sz w:val="22"/>
        </w:rPr>
        <w:footnoteReference w:id="4"/>
      </w:r>
    </w:p>
    <w:p w:rsidR="00E27075" w:rsidRPr="00C15A66" w:rsidRDefault="00E27075" w:rsidP="00E27075">
      <w:pPr>
        <w:spacing w:line="240" w:lineRule="auto"/>
        <w:rPr>
          <w:rFonts w:ascii="Calibri" w:hAnsi="Calibri" w:cs="Calibri"/>
          <w:sz w:val="22"/>
        </w:rPr>
      </w:pPr>
      <w:r w:rsidRPr="00C15A66">
        <w:rPr>
          <w:rFonts w:ascii="Calibri" w:hAnsi="Calibri" w:cs="Calibri"/>
          <w:i/>
          <w:sz w:val="22"/>
        </w:rPr>
        <w:t>[Eventuale, se la Piattaforma lo consente]</w:t>
      </w:r>
      <w:r w:rsidRPr="00C15A66">
        <w:rPr>
          <w:rFonts w:ascii="Calibri" w:hAnsi="Calibri" w:cs="Calibri"/>
          <w:sz w:val="22"/>
        </w:rPr>
        <w:t xml:space="preserve"> La Piattaforma invia automaticamente agli operatori economici una segnalazione di avviso.</w:t>
      </w:r>
    </w:p>
    <w:p w:rsidR="00E27075" w:rsidRDefault="00E27075" w:rsidP="00E27075">
      <w:pPr>
        <w:spacing w:line="240" w:lineRule="auto"/>
        <w:rPr>
          <w:rFonts w:ascii="Calibri" w:hAnsi="Calibri" w:cs="Calibri"/>
          <w:sz w:val="22"/>
        </w:rPr>
      </w:pPr>
      <w:r w:rsidRPr="00C15A66">
        <w:rPr>
          <w:rFonts w:ascii="Calibri" w:hAnsi="Calibri" w:cs="Calibri"/>
          <w:sz w:val="22"/>
        </w:rPr>
        <w:t>Non viene fornita risposta alle richieste presentate con modalità diverse da quelle sopra indicate.</w:t>
      </w:r>
    </w:p>
    <w:p w:rsidR="00E27075" w:rsidRPr="00E27075" w:rsidRDefault="00E27075" w:rsidP="00E27075">
      <w:pPr>
        <w:pStyle w:val="Titolo3"/>
        <w:numPr>
          <w:ilvl w:val="1"/>
          <w:numId w:val="6"/>
        </w:numPr>
        <w:tabs>
          <w:tab w:val="clear" w:pos="0"/>
        </w:tabs>
        <w:spacing w:after="120" w:line="240" w:lineRule="auto"/>
        <w:ind w:left="425" w:hanging="425"/>
        <w:rPr>
          <w:rFonts w:cs="Calibri"/>
          <w:color w:val="1F497D"/>
          <w:szCs w:val="22"/>
        </w:rPr>
      </w:pPr>
      <w:bookmarkStart w:id="81" w:name="_Ref495492879"/>
      <w:bookmarkStart w:id="82" w:name="_Ref495492927"/>
      <w:bookmarkStart w:id="83" w:name="_Toc526432596"/>
      <w:bookmarkStart w:id="84" w:name="_Toc16405985"/>
      <w:r w:rsidRPr="00E27075">
        <w:rPr>
          <w:rFonts w:cs="Calibri"/>
          <w:color w:val="1F497D"/>
          <w:szCs w:val="22"/>
        </w:rPr>
        <w:t>Comunicazioni</w:t>
      </w:r>
      <w:bookmarkEnd w:id="81"/>
      <w:bookmarkEnd w:id="82"/>
      <w:bookmarkEnd w:id="83"/>
      <w:bookmarkEnd w:id="84"/>
    </w:p>
    <w:p w:rsidR="002E0E37" w:rsidRPr="00C15A66" w:rsidRDefault="002E0E37" w:rsidP="002E0E37">
      <w:pPr>
        <w:spacing w:line="240" w:lineRule="auto"/>
        <w:rPr>
          <w:rFonts w:ascii="Calibri" w:hAnsi="Calibri" w:cs="Calibri"/>
          <w:sz w:val="22"/>
        </w:rPr>
      </w:pPr>
      <w:r w:rsidRPr="00C15A66">
        <w:rPr>
          <w:rFonts w:ascii="Calibri" w:hAnsi="Calibri" w:cs="Calibri"/>
          <w:sz w:val="22"/>
        </w:rPr>
        <w:t>Tutte le comunicazioni e gli scambi di informazioni di cui alla presente procedura sono eseguiti utilizzando mezzi di comunicazione elettronici.</w:t>
      </w:r>
    </w:p>
    <w:p w:rsidR="002E0E37" w:rsidRPr="00C15A66" w:rsidRDefault="002E0E37" w:rsidP="002E0E37">
      <w:pPr>
        <w:spacing w:line="240" w:lineRule="auto"/>
        <w:rPr>
          <w:rFonts w:ascii="Calibri" w:hAnsi="Calibri" w:cs="Calibri"/>
          <w:sz w:val="22"/>
        </w:rPr>
      </w:pPr>
      <w:r w:rsidRPr="00C15A66">
        <w:rPr>
          <w:rFonts w:ascii="Calibri" w:hAnsi="Calibri" w:cs="Calibri"/>
          <w:sz w:val="22"/>
        </w:rPr>
        <w:t xml:space="preserve">Le comunicazioni tra stazione appaltante e operatori economici avvengono tramite la Piattaforma e sono accessibili nella </w:t>
      </w:r>
      <w:r w:rsidR="00B67D50">
        <w:rPr>
          <w:rFonts w:ascii="Calibri" w:hAnsi="Calibri" w:cs="Calibri"/>
          <w:i/>
          <w:sz w:val="22"/>
        </w:rPr>
        <w:t>_________</w:t>
      </w:r>
      <w:r w:rsidRPr="00C15A66">
        <w:rPr>
          <w:rFonts w:ascii="Calibri" w:hAnsi="Calibri" w:cs="Calibri"/>
          <w:i/>
          <w:sz w:val="22"/>
        </w:rPr>
        <w:t xml:space="preserve"> [indicare l’apposita sezione della Piattaforma ove sono accessibili le comunicazioni e gli scambi di informazione].</w:t>
      </w:r>
      <w:r w:rsidRPr="00C15A66">
        <w:rPr>
          <w:rFonts w:ascii="Calibri" w:hAnsi="Calibri" w:cs="Calibri"/>
          <w:sz w:val="22"/>
        </w:rPr>
        <w:t xml:space="preserve"> È onere esclusivo dell’operatore economico prenderne visione. </w:t>
      </w:r>
      <w:r w:rsidRPr="00C15A66">
        <w:rPr>
          <w:rFonts w:ascii="Calibri" w:hAnsi="Calibri" w:cs="Calibri"/>
          <w:i/>
          <w:sz w:val="22"/>
        </w:rPr>
        <w:t>[Eventuale, se la Piattaforma lo consente]</w:t>
      </w:r>
      <w:r w:rsidRPr="00C15A66">
        <w:rPr>
          <w:rFonts w:ascii="Calibri" w:hAnsi="Calibri" w:cs="Calibri"/>
          <w:sz w:val="22"/>
        </w:rPr>
        <w:t xml:space="preserve"> La Piattaforma invia automaticamente agli operatori economici una segnalazione di avviso.</w:t>
      </w:r>
    </w:p>
    <w:p w:rsidR="002E0E37" w:rsidRPr="00C15A66" w:rsidRDefault="002E0E37" w:rsidP="002E0E37">
      <w:pPr>
        <w:spacing w:line="240" w:lineRule="auto"/>
        <w:rPr>
          <w:rFonts w:ascii="Calibri" w:hAnsi="Calibri" w:cs="Calibri"/>
          <w:sz w:val="22"/>
        </w:rPr>
      </w:pPr>
      <w:r w:rsidRPr="00C15A66">
        <w:rPr>
          <w:rFonts w:ascii="Calibri" w:hAnsi="Calibri" w:cs="Calibri"/>
          <w:sz w:val="22"/>
        </w:rPr>
        <w:t xml:space="preserve">Le comunicazioni relative: a) all'aggiudicazione; b) all'esclusione; c) alla decisione di non aggiudicare l’appalto; d) alla data di avvenuta stipulazione del contratto con l'aggiudicatario; avvengono utilizzando il domicilio digitale presente negli indici di cui agli articoli 6-bis e 6-ter del decreto legislativo n.82/05 o, per gli operatori economici transfrontalieri, attraverso un indirizzo di servizio elettronico di recapito certificato qualificato ai sensi del Regolamento </w:t>
      </w:r>
      <w:proofErr w:type="spellStart"/>
      <w:r w:rsidRPr="00C15A66">
        <w:rPr>
          <w:rFonts w:ascii="Calibri" w:hAnsi="Calibri" w:cs="Calibri"/>
          <w:sz w:val="22"/>
        </w:rPr>
        <w:t>eIDAS</w:t>
      </w:r>
      <w:proofErr w:type="spellEnd"/>
      <w:r w:rsidRPr="00C15A66">
        <w:rPr>
          <w:rFonts w:ascii="Calibri" w:hAnsi="Calibri" w:cs="Calibri"/>
          <w:sz w:val="22"/>
        </w:rPr>
        <w:t>. Se l’operatore economico non è presente nei predetti indici elegge domicilio digitale speciale presso la stessa Piattaforma e le comunicazioni di cui sopra sono effettuate utilizzando tale domicilio digitale. Le comunicazioni relative all’attivazione del soccorso istruttorio; al subprocedimento di verifica dell’anomalia dell’offerta anomala; alla richiesta di offerta migliorativa e al sorteggio di cui all’</w:t>
      </w:r>
      <w:r w:rsidR="00B67D50">
        <w:rPr>
          <w:rFonts w:ascii="Calibri" w:hAnsi="Calibri" w:cs="Calibri"/>
          <w:sz w:val="22"/>
        </w:rPr>
        <w:t>art.</w:t>
      </w:r>
      <w:r w:rsidRPr="00C15A66">
        <w:rPr>
          <w:rFonts w:ascii="Calibri" w:hAnsi="Calibri" w:cs="Calibri"/>
          <w:sz w:val="22"/>
        </w:rPr>
        <w:t xml:space="preserve"> 21; avvengono presso la Piattaforma.</w:t>
      </w:r>
    </w:p>
    <w:p w:rsidR="002E0E37" w:rsidRPr="00C15A66" w:rsidRDefault="002E0E37" w:rsidP="002E0E37">
      <w:pPr>
        <w:spacing w:line="240" w:lineRule="auto"/>
        <w:rPr>
          <w:rFonts w:ascii="Calibri" w:hAnsi="Calibri" w:cs="Calibri"/>
          <w:sz w:val="22"/>
        </w:rPr>
      </w:pPr>
      <w:r w:rsidRPr="00C15A66">
        <w:rPr>
          <w:rFonts w:ascii="Calibri" w:hAnsi="Calibri" w:cs="Calibri"/>
          <w:sz w:val="22"/>
        </w:rPr>
        <w:t>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w:t>
      </w:r>
    </w:p>
    <w:p w:rsidR="002E0E37" w:rsidRPr="00C15A66" w:rsidRDefault="002E0E37" w:rsidP="002E0E37">
      <w:pPr>
        <w:spacing w:line="240" w:lineRule="auto"/>
        <w:rPr>
          <w:rFonts w:ascii="Calibri" w:hAnsi="Calibri" w:cs="Calibri"/>
          <w:sz w:val="22"/>
        </w:rPr>
      </w:pPr>
      <w:r w:rsidRPr="00C15A66">
        <w:rPr>
          <w:rFonts w:ascii="Calibri" w:hAnsi="Calibri" w:cs="Calibri"/>
          <w:sz w:val="22"/>
        </w:rPr>
        <w:t>In caso di consorzi di cui all’</w:t>
      </w:r>
      <w:r w:rsidR="00B67D50">
        <w:rPr>
          <w:rFonts w:ascii="Calibri" w:hAnsi="Calibri" w:cs="Calibri"/>
          <w:sz w:val="22"/>
        </w:rPr>
        <w:t>art.</w:t>
      </w:r>
      <w:r w:rsidRPr="00C15A66">
        <w:rPr>
          <w:rFonts w:ascii="Calibri" w:hAnsi="Calibri" w:cs="Calibri"/>
          <w:sz w:val="22"/>
        </w:rPr>
        <w:t xml:space="preserve"> 45, comma 2, lettera b) e c) del Codice, la comunicazione recapitata nei modi sopra indicati al consorzio si intende validamente resa a tutte le consorziate.</w:t>
      </w:r>
    </w:p>
    <w:p w:rsidR="002E0E37" w:rsidRPr="00C15A66" w:rsidRDefault="002E0E37" w:rsidP="002E0E37">
      <w:pPr>
        <w:spacing w:line="240" w:lineRule="auto"/>
        <w:rPr>
          <w:rFonts w:ascii="Calibri" w:hAnsi="Calibri" w:cs="Calibri"/>
          <w:sz w:val="22"/>
        </w:rPr>
      </w:pPr>
      <w:r w:rsidRPr="00C15A66">
        <w:rPr>
          <w:rFonts w:ascii="Calibri" w:hAnsi="Calibri" w:cs="Calibri"/>
          <w:sz w:val="22"/>
        </w:rPr>
        <w:t>In caso di avvalimento, la comunicazione recapitata all’offerente nei modi sopra indicati si intende validamente resa a tutti gli operatori economici ausiliari.</w:t>
      </w:r>
    </w:p>
    <w:p w:rsidR="008746CE" w:rsidRPr="00E27075" w:rsidRDefault="00022150" w:rsidP="00E27075">
      <w:pPr>
        <w:pStyle w:val="Titolo2"/>
        <w:numPr>
          <w:ilvl w:val="0"/>
          <w:numId w:val="6"/>
        </w:numPr>
        <w:tabs>
          <w:tab w:val="clear" w:pos="0"/>
        </w:tabs>
        <w:spacing w:before="360" w:line="240" w:lineRule="auto"/>
        <w:ind w:left="357" w:hanging="357"/>
        <w:rPr>
          <w:rFonts w:cs="Calibri"/>
          <w:color w:val="000080"/>
          <w:sz w:val="24"/>
          <w:szCs w:val="24"/>
        </w:rPr>
      </w:pPr>
      <w:r w:rsidRPr="00E27075">
        <w:rPr>
          <w:rFonts w:cs="Calibri"/>
          <w:color w:val="000080"/>
          <w:sz w:val="24"/>
          <w:szCs w:val="24"/>
        </w:rPr>
        <w:t>OGGETTO</w:t>
      </w:r>
      <w:r w:rsidR="00B64653" w:rsidRPr="00E27075">
        <w:rPr>
          <w:rFonts w:cs="Calibri"/>
          <w:color w:val="000080"/>
          <w:sz w:val="24"/>
          <w:szCs w:val="24"/>
        </w:rPr>
        <w:t>, IMPORTO</w:t>
      </w:r>
      <w:r w:rsidRPr="00E27075">
        <w:rPr>
          <w:rFonts w:cs="Calibri"/>
          <w:color w:val="000080"/>
          <w:sz w:val="24"/>
          <w:szCs w:val="24"/>
        </w:rPr>
        <w:t xml:space="preserve"> E SUDDIVISIONE IN LOTTI</w:t>
      </w:r>
      <w:bookmarkEnd w:id="51"/>
      <w:bookmarkEnd w:id="52"/>
      <w:bookmarkEnd w:id="53"/>
      <w:bookmarkEnd w:id="5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769F1" w:rsidRPr="0024500C" w:rsidRDefault="001769F1" w:rsidP="00281315">
      <w:pPr>
        <w:spacing w:line="240" w:lineRule="auto"/>
        <w:rPr>
          <w:rFonts w:ascii="Calibri" w:hAnsi="Calibri" w:cs="Calibri"/>
          <w:i/>
          <w:sz w:val="22"/>
        </w:rPr>
      </w:pPr>
      <w:r w:rsidRPr="0024500C">
        <w:rPr>
          <w:rFonts w:ascii="Calibri" w:hAnsi="Calibri" w:cs="Calibri"/>
          <w:sz w:val="22"/>
        </w:rPr>
        <w:t xml:space="preserve">L’appalto è costituito da un unico lotto poiché: </w:t>
      </w:r>
      <w:r w:rsidR="00260DD9" w:rsidRPr="00297A5E">
        <w:rPr>
          <w:rFonts w:ascii="Calibri" w:hAnsi="Calibri" w:cs="Calibri"/>
          <w:sz w:val="22"/>
          <w:lang w:eastAsia="it-IT"/>
        </w:rPr>
        <w:t>__________</w:t>
      </w:r>
      <w:r w:rsidR="00260DD9" w:rsidRPr="0024500C">
        <w:rPr>
          <w:rFonts w:ascii="Calibri" w:hAnsi="Calibri" w:cs="Calibri"/>
          <w:i/>
          <w:sz w:val="22"/>
        </w:rPr>
        <w:t xml:space="preserve"> </w:t>
      </w:r>
      <w:r w:rsidRPr="0024500C">
        <w:rPr>
          <w:rFonts w:ascii="Calibri" w:hAnsi="Calibri" w:cs="Calibri"/>
          <w:i/>
          <w:sz w:val="22"/>
        </w:rPr>
        <w:t>[motivare la mancata suddivisione in lotti ai sensi del</w:t>
      </w:r>
      <w:r w:rsidR="00260DD9">
        <w:rPr>
          <w:rFonts w:ascii="Calibri" w:hAnsi="Calibri" w:cs="Calibri"/>
          <w:i/>
          <w:sz w:val="22"/>
        </w:rPr>
        <w:t>l’art. 51, comma 1 del Codice].</w:t>
      </w:r>
    </w:p>
    <w:p w:rsidR="00A64E7B" w:rsidRPr="0024500C" w:rsidRDefault="003C7E62" w:rsidP="00B14F0B">
      <w:pPr>
        <w:keepNext/>
        <w:spacing w:before="120" w:line="240" w:lineRule="auto"/>
        <w:rPr>
          <w:rFonts w:ascii="Calibri" w:hAnsi="Calibri" w:cs="Calibri"/>
          <w:i/>
          <w:sz w:val="22"/>
        </w:rPr>
      </w:pPr>
      <w:r w:rsidRPr="0024500C">
        <w:rPr>
          <w:rFonts w:ascii="Calibri" w:hAnsi="Calibri" w:cs="Calibri"/>
          <w:b/>
          <w:i/>
          <w:sz w:val="22"/>
        </w:rPr>
        <w:t>Tabella n. 1 – Oggetto dell’appalto</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045"/>
        <w:gridCol w:w="986"/>
        <w:gridCol w:w="2750"/>
      </w:tblGrid>
      <w:tr w:rsidR="004E1FE6" w:rsidRPr="008025D0" w:rsidTr="003323CC">
        <w:trPr>
          <w:cantSplit/>
          <w:trHeight w:val="340"/>
        </w:trPr>
        <w:tc>
          <w:tcPr>
            <w:tcW w:w="3090" w:type="pct"/>
            <w:tcBorders>
              <w:top w:val="single" w:sz="6" w:space="0" w:color="auto"/>
              <w:left w:val="single" w:sz="6" w:space="0" w:color="auto"/>
              <w:bottom w:val="single" w:sz="4" w:space="0" w:color="auto"/>
              <w:right w:val="single" w:sz="6" w:space="0" w:color="auto"/>
            </w:tcBorders>
            <w:shd w:val="clear" w:color="auto" w:fill="D9D9D9"/>
            <w:vAlign w:val="center"/>
          </w:tcPr>
          <w:p w:rsidR="004E1FE6" w:rsidRPr="009C6E69" w:rsidRDefault="004E1FE6" w:rsidP="00281315">
            <w:pPr>
              <w:keepNext/>
              <w:spacing w:line="240" w:lineRule="auto"/>
              <w:jc w:val="center"/>
              <w:rPr>
                <w:rFonts w:ascii="Calibri" w:hAnsi="Calibri" w:cs="Calibri"/>
                <w:b/>
                <w:sz w:val="22"/>
              </w:rPr>
            </w:pPr>
            <w:r w:rsidRPr="009C6E69">
              <w:rPr>
                <w:rFonts w:ascii="Calibri" w:hAnsi="Calibri" w:cs="Calibri"/>
                <w:b/>
                <w:sz w:val="22"/>
              </w:rPr>
              <w:t>Descrizione delle prestazioni</w:t>
            </w:r>
          </w:p>
        </w:tc>
        <w:tc>
          <w:tcPr>
            <w:tcW w:w="504" w:type="pct"/>
            <w:tcBorders>
              <w:top w:val="single" w:sz="6" w:space="0" w:color="auto"/>
              <w:left w:val="single" w:sz="6" w:space="0" w:color="auto"/>
              <w:right w:val="single" w:sz="6" w:space="0" w:color="auto"/>
            </w:tcBorders>
            <w:shd w:val="clear" w:color="auto" w:fill="D9D9D9"/>
            <w:vAlign w:val="center"/>
          </w:tcPr>
          <w:p w:rsidR="004E1FE6" w:rsidRPr="009C6E69" w:rsidRDefault="004E1FE6" w:rsidP="00281315">
            <w:pPr>
              <w:keepNext/>
              <w:spacing w:line="240" w:lineRule="auto"/>
              <w:jc w:val="center"/>
              <w:rPr>
                <w:rFonts w:ascii="Calibri" w:hAnsi="Calibri" w:cs="Calibri"/>
                <w:b/>
                <w:sz w:val="22"/>
              </w:rPr>
            </w:pPr>
            <w:r w:rsidRPr="009C6E69">
              <w:rPr>
                <w:rFonts w:ascii="Calibri" w:hAnsi="Calibri" w:cs="Calibri"/>
                <w:b/>
                <w:sz w:val="22"/>
              </w:rPr>
              <w:t>CPV</w:t>
            </w:r>
          </w:p>
        </w:tc>
        <w:tc>
          <w:tcPr>
            <w:tcW w:w="1406" w:type="pct"/>
            <w:tcBorders>
              <w:top w:val="single" w:sz="6" w:space="0" w:color="auto"/>
              <w:left w:val="single" w:sz="6" w:space="0" w:color="auto"/>
              <w:bottom w:val="single" w:sz="4" w:space="0" w:color="auto"/>
              <w:right w:val="single" w:sz="6" w:space="0" w:color="auto"/>
            </w:tcBorders>
            <w:shd w:val="clear" w:color="auto" w:fill="D9D9D9"/>
            <w:vAlign w:val="center"/>
          </w:tcPr>
          <w:p w:rsidR="004E1FE6" w:rsidRPr="009C6E69" w:rsidRDefault="004E1FE6" w:rsidP="00281315">
            <w:pPr>
              <w:keepNext/>
              <w:spacing w:line="240" w:lineRule="auto"/>
              <w:jc w:val="center"/>
              <w:rPr>
                <w:rFonts w:ascii="Calibri" w:hAnsi="Calibri" w:cs="Calibri"/>
                <w:b/>
                <w:sz w:val="22"/>
              </w:rPr>
            </w:pPr>
            <w:r w:rsidRPr="009C6E69">
              <w:rPr>
                <w:rFonts w:ascii="Calibri" w:hAnsi="Calibri" w:cs="Calibri"/>
                <w:b/>
                <w:sz w:val="22"/>
              </w:rPr>
              <w:t>Importo</w:t>
            </w:r>
          </w:p>
        </w:tc>
      </w:tr>
      <w:tr w:rsidR="004E1FE6" w:rsidRPr="008025D0" w:rsidTr="00C04E96">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r>
              <w:rPr>
                <w:rFonts w:ascii="Calibri" w:hAnsi="Calibri" w:cs="Calibri"/>
                <w:i/>
                <w:sz w:val="22"/>
              </w:rPr>
              <w:t xml:space="preserve"> </w:t>
            </w:r>
            <w:r w:rsidR="004E1FE6" w:rsidRPr="0024500C">
              <w:rPr>
                <w:rFonts w:ascii="Calibri" w:hAnsi="Calibri" w:cs="Calibri"/>
                <w:i/>
                <w:sz w:val="22"/>
              </w:rPr>
              <w:t>[ad es. progettazione]</w:t>
            </w:r>
          </w:p>
        </w:tc>
        <w:tc>
          <w:tcPr>
            <w:tcW w:w="504" w:type="pct"/>
            <w:tcBorders>
              <w:top w:val="single" w:sz="4" w:space="0" w:color="auto"/>
              <w:left w:val="single" w:sz="4" w:space="0" w:color="auto"/>
              <w:bottom w:val="single" w:sz="4" w:space="0" w:color="auto"/>
              <w:right w:val="single" w:sz="4" w:space="0" w:color="auto"/>
            </w:tcBorders>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r w:rsidR="004E1FE6" w:rsidRPr="0024500C">
              <w:rPr>
                <w:rFonts w:ascii="Calibri" w:hAnsi="Calibri" w:cs="Calibri"/>
                <w:sz w:val="22"/>
              </w:rPr>
              <w:t xml:space="preserve"> </w:t>
            </w:r>
          </w:p>
        </w:tc>
      </w:tr>
      <w:tr w:rsidR="004E1FE6" w:rsidRPr="008025D0" w:rsidTr="00C04E96">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r w:rsidRPr="0024500C">
              <w:rPr>
                <w:rFonts w:ascii="Calibri" w:hAnsi="Calibri" w:cs="Calibri"/>
                <w:i/>
                <w:sz w:val="22"/>
              </w:rPr>
              <w:t xml:space="preserve"> </w:t>
            </w:r>
            <w:r w:rsidR="004E1FE6" w:rsidRPr="0024500C">
              <w:rPr>
                <w:rFonts w:ascii="Calibri" w:hAnsi="Calibri" w:cs="Calibri"/>
                <w:i/>
                <w:sz w:val="22"/>
              </w:rPr>
              <w:t>[ad e</w:t>
            </w:r>
            <w:r w:rsidR="00827F90" w:rsidRPr="0024500C">
              <w:rPr>
                <w:rFonts w:ascii="Calibri" w:hAnsi="Calibri" w:cs="Calibri"/>
                <w:i/>
                <w:sz w:val="22"/>
              </w:rPr>
              <w:t>s</w:t>
            </w:r>
            <w:r w:rsidR="004E1FE6" w:rsidRPr="0024500C">
              <w:rPr>
                <w:rFonts w:ascii="Calibri" w:hAnsi="Calibri" w:cs="Calibri"/>
                <w:i/>
                <w:sz w:val="22"/>
              </w:rPr>
              <w:t xml:space="preserve">. coordinamento sicurezza in fase di progettazione] </w:t>
            </w:r>
          </w:p>
        </w:tc>
        <w:tc>
          <w:tcPr>
            <w:tcW w:w="504" w:type="pct"/>
            <w:tcBorders>
              <w:top w:val="single" w:sz="4" w:space="0" w:color="auto"/>
              <w:left w:val="single" w:sz="4" w:space="0" w:color="auto"/>
              <w:bottom w:val="single" w:sz="4" w:space="0" w:color="auto"/>
              <w:right w:val="single" w:sz="4" w:space="0" w:color="auto"/>
            </w:tcBorders>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4E1FE6" w:rsidRPr="0024500C" w:rsidRDefault="00B203F7" w:rsidP="00281315">
            <w:pPr>
              <w:keepNext/>
              <w:spacing w:line="240" w:lineRule="auto"/>
              <w:jc w:val="center"/>
              <w:rPr>
                <w:rFonts w:ascii="Calibri" w:hAnsi="Calibri" w:cs="Calibri"/>
                <w:i/>
                <w:sz w:val="22"/>
              </w:rPr>
            </w:pPr>
            <w:r w:rsidRPr="00260DD9">
              <w:rPr>
                <w:rFonts w:ascii="Calibri" w:hAnsi="Calibri" w:cs="Calibri"/>
                <w:sz w:val="22"/>
              </w:rPr>
              <w:t>____</w:t>
            </w:r>
            <w:r w:rsidR="005A2CFA" w:rsidRPr="0024500C">
              <w:rPr>
                <w:rFonts w:ascii="Calibri" w:hAnsi="Calibri" w:cs="Calibri"/>
                <w:sz w:val="22"/>
              </w:rPr>
              <w:t xml:space="preserve"> </w:t>
            </w:r>
          </w:p>
        </w:tc>
      </w:tr>
      <w:tr w:rsidR="004E1FE6" w:rsidRPr="008025D0" w:rsidTr="00C04E96">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p>
        </w:tc>
        <w:tc>
          <w:tcPr>
            <w:tcW w:w="504" w:type="pct"/>
            <w:tcBorders>
              <w:top w:val="single" w:sz="4" w:space="0" w:color="auto"/>
              <w:left w:val="single" w:sz="4" w:space="0" w:color="auto"/>
              <w:bottom w:val="single" w:sz="4" w:space="0" w:color="auto"/>
              <w:right w:val="single" w:sz="4" w:space="0" w:color="auto"/>
            </w:tcBorders>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4E1FE6" w:rsidRPr="0024500C" w:rsidRDefault="00B203F7" w:rsidP="00281315">
            <w:pPr>
              <w:keepNext/>
              <w:spacing w:line="240" w:lineRule="auto"/>
              <w:jc w:val="center"/>
              <w:rPr>
                <w:rFonts w:ascii="Calibri" w:hAnsi="Calibri" w:cs="Calibri"/>
                <w:i/>
                <w:sz w:val="22"/>
              </w:rPr>
            </w:pPr>
            <w:r w:rsidRPr="00260DD9">
              <w:rPr>
                <w:rFonts w:ascii="Calibri" w:hAnsi="Calibri" w:cs="Calibri"/>
                <w:sz w:val="22"/>
              </w:rPr>
              <w:t>____</w:t>
            </w:r>
          </w:p>
        </w:tc>
      </w:tr>
      <w:tr w:rsidR="004E1FE6" w:rsidRPr="008025D0" w:rsidTr="00C04E96">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p>
        </w:tc>
        <w:tc>
          <w:tcPr>
            <w:tcW w:w="504" w:type="pct"/>
            <w:tcBorders>
              <w:top w:val="single" w:sz="4" w:space="0" w:color="auto"/>
              <w:left w:val="single" w:sz="4" w:space="0" w:color="auto"/>
              <w:bottom w:val="single" w:sz="4" w:space="0" w:color="auto"/>
              <w:right w:val="single" w:sz="4" w:space="0" w:color="auto"/>
            </w:tcBorders>
          </w:tcPr>
          <w:p w:rsidR="004E1FE6" w:rsidRPr="0024500C" w:rsidRDefault="00260DD9" w:rsidP="00281315">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4E1FE6" w:rsidRPr="0024500C" w:rsidRDefault="00B203F7" w:rsidP="00281315">
            <w:pPr>
              <w:keepNext/>
              <w:spacing w:line="240" w:lineRule="auto"/>
              <w:jc w:val="center"/>
              <w:rPr>
                <w:rFonts w:ascii="Calibri" w:hAnsi="Calibri" w:cs="Calibri"/>
                <w:i/>
                <w:sz w:val="22"/>
              </w:rPr>
            </w:pPr>
            <w:r w:rsidRPr="00260DD9">
              <w:rPr>
                <w:rFonts w:ascii="Calibri" w:hAnsi="Calibri" w:cs="Calibri"/>
                <w:sz w:val="22"/>
              </w:rPr>
              <w:t>____</w:t>
            </w:r>
          </w:p>
        </w:tc>
      </w:tr>
      <w:tr w:rsidR="00F0416B" w:rsidRPr="008025D0" w:rsidTr="00C04E96">
        <w:trPr>
          <w:trHeight w:val="340"/>
        </w:trPr>
        <w:tc>
          <w:tcPr>
            <w:tcW w:w="3594" w:type="pct"/>
            <w:gridSpan w:val="2"/>
            <w:tcBorders>
              <w:top w:val="single" w:sz="4" w:space="0" w:color="auto"/>
              <w:left w:val="single" w:sz="4" w:space="0" w:color="auto"/>
              <w:bottom w:val="single" w:sz="4" w:space="0" w:color="auto"/>
              <w:right w:val="single" w:sz="4" w:space="0" w:color="auto"/>
            </w:tcBorders>
            <w:vAlign w:val="center"/>
          </w:tcPr>
          <w:p w:rsidR="00F0416B" w:rsidRPr="0024500C" w:rsidRDefault="00F0416B" w:rsidP="00281315">
            <w:pPr>
              <w:keepNext/>
              <w:spacing w:line="240" w:lineRule="auto"/>
              <w:jc w:val="right"/>
              <w:rPr>
                <w:rFonts w:ascii="Calibri" w:hAnsi="Calibri" w:cs="Calibri"/>
                <w:b/>
                <w:sz w:val="22"/>
              </w:rPr>
            </w:pPr>
            <w:r w:rsidRPr="0024500C">
              <w:rPr>
                <w:rFonts w:ascii="Calibri" w:hAnsi="Calibri" w:cs="Calibri"/>
                <w:b/>
                <w:sz w:val="22"/>
              </w:rPr>
              <w:t>Importo totale a base di gara</w:t>
            </w:r>
          </w:p>
        </w:tc>
        <w:tc>
          <w:tcPr>
            <w:tcW w:w="1406" w:type="pct"/>
            <w:tcBorders>
              <w:top w:val="single" w:sz="4" w:space="0" w:color="auto"/>
              <w:left w:val="single" w:sz="4" w:space="0" w:color="auto"/>
              <w:bottom w:val="single" w:sz="4" w:space="0" w:color="auto"/>
              <w:right w:val="single" w:sz="4" w:space="0" w:color="auto"/>
            </w:tcBorders>
          </w:tcPr>
          <w:p w:rsidR="00F0416B" w:rsidRPr="0024500C" w:rsidRDefault="00B203F7" w:rsidP="00281315">
            <w:pPr>
              <w:keepNext/>
              <w:spacing w:line="240" w:lineRule="auto"/>
              <w:jc w:val="center"/>
              <w:rPr>
                <w:rFonts w:ascii="Calibri" w:hAnsi="Calibri" w:cs="Calibri"/>
                <w:b/>
                <w:sz w:val="22"/>
              </w:rPr>
            </w:pPr>
            <w:r w:rsidRPr="00260DD9">
              <w:rPr>
                <w:rFonts w:ascii="Calibri" w:hAnsi="Calibri" w:cs="Calibri"/>
                <w:sz w:val="22"/>
              </w:rPr>
              <w:t>____</w:t>
            </w:r>
          </w:p>
        </w:tc>
      </w:tr>
    </w:tbl>
    <w:p w:rsidR="00062ED1" w:rsidRPr="0024500C" w:rsidRDefault="00A64E7B" w:rsidP="00281315">
      <w:pPr>
        <w:spacing w:line="240" w:lineRule="auto"/>
        <w:rPr>
          <w:rFonts w:ascii="Calibri" w:hAnsi="Calibri" w:cs="Calibri"/>
          <w:sz w:val="22"/>
        </w:rPr>
      </w:pPr>
      <w:r w:rsidRPr="0024500C">
        <w:rPr>
          <w:rFonts w:ascii="Calibri" w:hAnsi="Calibri" w:cs="Calibri"/>
          <w:b/>
          <w:sz w:val="22"/>
        </w:rPr>
        <w:t>L’importo a base di gara</w:t>
      </w:r>
      <w:r w:rsidRPr="0024500C">
        <w:rPr>
          <w:rFonts w:ascii="Calibri" w:hAnsi="Calibri" w:cs="Calibri"/>
          <w:sz w:val="22"/>
        </w:rPr>
        <w:t xml:space="preserve"> </w:t>
      </w:r>
      <w:r w:rsidR="00A77E55" w:rsidRPr="0024500C">
        <w:rPr>
          <w:rFonts w:ascii="Calibri" w:hAnsi="Calibri" w:cs="Calibri"/>
          <w:sz w:val="22"/>
        </w:rPr>
        <w:t xml:space="preserve">è al netto di </w:t>
      </w:r>
      <w:r w:rsidRPr="0024500C">
        <w:rPr>
          <w:rFonts w:ascii="Calibri" w:hAnsi="Calibri" w:cs="Calibri"/>
          <w:sz w:val="22"/>
        </w:rPr>
        <w:t xml:space="preserve">oneri previdenziali e </w:t>
      </w:r>
      <w:r w:rsidR="00A77E55" w:rsidRPr="0024500C">
        <w:rPr>
          <w:rFonts w:ascii="Calibri" w:hAnsi="Calibri" w:cs="Calibri"/>
          <w:sz w:val="22"/>
        </w:rPr>
        <w:t>assistenziali</w:t>
      </w:r>
      <w:r w:rsidRPr="0024500C">
        <w:rPr>
          <w:rFonts w:ascii="Calibri" w:hAnsi="Calibri" w:cs="Calibri"/>
          <w:sz w:val="22"/>
        </w:rPr>
        <w:t xml:space="preserve"> e IVA</w:t>
      </w:r>
      <w:r w:rsidR="00956778" w:rsidRPr="0024500C">
        <w:rPr>
          <w:rFonts w:ascii="Calibri" w:hAnsi="Calibri" w:cs="Calibri"/>
          <w:sz w:val="22"/>
        </w:rPr>
        <w:t>.</w:t>
      </w:r>
      <w:r w:rsidR="00062ED1" w:rsidRPr="0024500C">
        <w:rPr>
          <w:rFonts w:ascii="Calibri" w:hAnsi="Calibri" w:cs="Calibri"/>
          <w:sz w:val="22"/>
        </w:rPr>
        <w:t xml:space="preserve"> </w:t>
      </w:r>
    </w:p>
    <w:p w:rsidR="00975CE6" w:rsidRPr="0024500C" w:rsidRDefault="00A64E7B" w:rsidP="00281315">
      <w:pPr>
        <w:spacing w:line="240" w:lineRule="auto"/>
        <w:ind w:firstLine="1"/>
        <w:rPr>
          <w:rFonts w:ascii="Calibri" w:hAnsi="Calibri" w:cs="Calibri"/>
          <w:sz w:val="22"/>
        </w:rPr>
      </w:pPr>
      <w:r w:rsidRPr="0024500C">
        <w:rPr>
          <w:rFonts w:ascii="Calibri" w:hAnsi="Calibri" w:cs="Calibri"/>
          <w:sz w:val="22"/>
        </w:rPr>
        <w:t xml:space="preserve">L’importo </w:t>
      </w:r>
      <w:r w:rsidR="00661E43" w:rsidRPr="0024500C">
        <w:rPr>
          <w:rFonts w:ascii="Calibri" w:hAnsi="Calibri" w:cs="Calibri"/>
          <w:sz w:val="22"/>
        </w:rPr>
        <w:t xml:space="preserve">a base di gara </w:t>
      </w:r>
      <w:r w:rsidR="00F85816" w:rsidRPr="0024500C">
        <w:rPr>
          <w:rFonts w:ascii="Calibri" w:hAnsi="Calibri" w:cs="Calibri"/>
          <w:sz w:val="22"/>
        </w:rPr>
        <w:t>è stato calcolato ai sensi del d</w:t>
      </w:r>
      <w:r w:rsidRPr="0024500C">
        <w:rPr>
          <w:rFonts w:ascii="Calibri" w:hAnsi="Calibri" w:cs="Calibri"/>
          <w:sz w:val="22"/>
        </w:rPr>
        <w:t>ecreto Minist</w:t>
      </w:r>
      <w:r w:rsidR="00F85816" w:rsidRPr="0024500C">
        <w:rPr>
          <w:rFonts w:ascii="Calibri" w:hAnsi="Calibri" w:cs="Calibri"/>
          <w:sz w:val="22"/>
        </w:rPr>
        <w:t>ro</w:t>
      </w:r>
      <w:r w:rsidRPr="0024500C">
        <w:rPr>
          <w:rFonts w:ascii="Calibri" w:hAnsi="Calibri" w:cs="Calibri"/>
          <w:sz w:val="22"/>
        </w:rPr>
        <w:t xml:space="preserve"> della </w:t>
      </w:r>
      <w:r w:rsidR="00F85816" w:rsidRPr="0024500C">
        <w:rPr>
          <w:rFonts w:ascii="Calibri" w:hAnsi="Calibri" w:cs="Calibri"/>
          <w:sz w:val="22"/>
        </w:rPr>
        <w:t>g</w:t>
      </w:r>
      <w:r w:rsidRPr="0024500C">
        <w:rPr>
          <w:rFonts w:ascii="Calibri" w:hAnsi="Calibri" w:cs="Calibri"/>
          <w:sz w:val="22"/>
        </w:rPr>
        <w:t>iustizia 17 giugno 2016 “</w:t>
      </w:r>
      <w:r w:rsidRPr="0024500C">
        <w:rPr>
          <w:rFonts w:ascii="Calibri" w:hAnsi="Calibri" w:cs="Calibri"/>
          <w:i/>
          <w:sz w:val="22"/>
        </w:rPr>
        <w:t>Approvazione delle Tabelle dei corrispettivi commisurati a livello qualitativo delle prestazioni di progettazione adottato ai sensi dell’art. 24, comma 8 del Codice</w:t>
      </w:r>
      <w:r w:rsidRPr="0024500C">
        <w:rPr>
          <w:rFonts w:ascii="Calibri" w:hAnsi="Calibri" w:cs="Calibri"/>
          <w:sz w:val="22"/>
        </w:rPr>
        <w:t>”</w:t>
      </w:r>
      <w:r w:rsidR="00011152" w:rsidRPr="0024500C">
        <w:rPr>
          <w:rFonts w:ascii="Calibri" w:hAnsi="Calibri" w:cs="Calibri"/>
          <w:sz w:val="22"/>
        </w:rPr>
        <w:t xml:space="preserve"> (in seguito: </w:t>
      </w:r>
      <w:proofErr w:type="spellStart"/>
      <w:r w:rsidR="00011152" w:rsidRPr="0024500C">
        <w:rPr>
          <w:rFonts w:ascii="Calibri" w:hAnsi="Calibri" w:cs="Calibri"/>
          <w:sz w:val="22"/>
        </w:rPr>
        <w:t>d.m.</w:t>
      </w:r>
      <w:proofErr w:type="spellEnd"/>
      <w:r w:rsidR="00011152" w:rsidRPr="0024500C">
        <w:rPr>
          <w:rFonts w:ascii="Calibri" w:hAnsi="Calibri" w:cs="Calibri"/>
          <w:sz w:val="22"/>
        </w:rPr>
        <w:t xml:space="preserve"> </w:t>
      </w:r>
      <w:r w:rsidR="00F85816" w:rsidRPr="0024500C">
        <w:rPr>
          <w:rFonts w:ascii="Calibri" w:hAnsi="Calibri" w:cs="Calibri"/>
          <w:sz w:val="22"/>
        </w:rPr>
        <w:t>17.6.2016</w:t>
      </w:r>
      <w:r w:rsidR="00011152" w:rsidRPr="0024500C">
        <w:rPr>
          <w:rFonts w:ascii="Calibri" w:hAnsi="Calibri" w:cs="Calibri"/>
          <w:sz w:val="22"/>
        </w:rPr>
        <w:t>)</w:t>
      </w:r>
      <w:r w:rsidRPr="0024500C">
        <w:rPr>
          <w:rFonts w:ascii="Calibri" w:hAnsi="Calibri" w:cs="Calibri"/>
          <w:sz w:val="22"/>
        </w:rPr>
        <w:t xml:space="preserve">. </w:t>
      </w:r>
    </w:p>
    <w:p w:rsidR="005A2CFA" w:rsidRPr="0024500C" w:rsidRDefault="005A2CFA" w:rsidP="00281315">
      <w:pPr>
        <w:spacing w:line="240" w:lineRule="auto"/>
        <w:rPr>
          <w:rFonts w:ascii="Calibri" w:hAnsi="Calibri" w:cs="Calibri"/>
          <w:i/>
          <w:sz w:val="22"/>
        </w:rPr>
      </w:pPr>
      <w:r w:rsidRPr="0024500C">
        <w:rPr>
          <w:rFonts w:ascii="Calibri" w:hAnsi="Calibri" w:cs="Calibri"/>
          <w:b/>
          <w:sz w:val="22"/>
        </w:rPr>
        <w:t xml:space="preserve">La prestazione principale </w:t>
      </w:r>
      <w:r w:rsidRPr="0024500C">
        <w:rPr>
          <w:rFonts w:ascii="Calibri" w:hAnsi="Calibri" w:cs="Calibri"/>
          <w:sz w:val="22"/>
        </w:rPr>
        <w:t xml:space="preserve">è quella relativa a </w:t>
      </w:r>
      <w:r w:rsidR="00B203F7">
        <w:rPr>
          <w:rFonts w:ascii="Calibri" w:hAnsi="Calibri" w:cs="Calibri"/>
          <w:sz w:val="22"/>
        </w:rPr>
        <w:t>__________</w:t>
      </w:r>
      <w:r w:rsidRPr="0024500C">
        <w:rPr>
          <w:rFonts w:ascii="Calibri" w:hAnsi="Calibri" w:cs="Calibri"/>
          <w:sz w:val="22"/>
        </w:rPr>
        <w:t xml:space="preserve"> </w:t>
      </w:r>
      <w:r w:rsidRPr="0024500C">
        <w:rPr>
          <w:rFonts w:ascii="Calibri" w:hAnsi="Calibri" w:cs="Calibri"/>
          <w:i/>
          <w:sz w:val="22"/>
        </w:rPr>
        <w:t>[la stazione appaltante indica la categoria e ID].</w:t>
      </w:r>
    </w:p>
    <w:p w:rsidR="00F85F73" w:rsidRPr="00B14F0B" w:rsidRDefault="0071572E" w:rsidP="00B14F0B">
      <w:pPr>
        <w:spacing w:line="240" w:lineRule="auto"/>
        <w:ind w:firstLine="1"/>
        <w:rPr>
          <w:rFonts w:ascii="Calibri" w:hAnsi="Calibri" w:cs="Calibri"/>
          <w:i/>
          <w:sz w:val="22"/>
        </w:rPr>
      </w:pPr>
      <w:r w:rsidRPr="0024500C">
        <w:rPr>
          <w:rFonts w:ascii="Calibri" w:hAnsi="Calibri" w:cs="Calibri"/>
          <w:sz w:val="22"/>
        </w:rPr>
        <w:t xml:space="preserve">Si </w:t>
      </w:r>
      <w:r w:rsidR="00036997" w:rsidRPr="0024500C">
        <w:rPr>
          <w:rFonts w:ascii="Calibri" w:hAnsi="Calibri" w:cs="Calibri"/>
          <w:sz w:val="22"/>
        </w:rPr>
        <w:t xml:space="preserve">riporta, nelle successive </w:t>
      </w:r>
      <w:r w:rsidR="00A64E7B" w:rsidRPr="0024500C">
        <w:rPr>
          <w:rFonts w:ascii="Calibri" w:hAnsi="Calibri" w:cs="Calibri"/>
          <w:sz w:val="22"/>
        </w:rPr>
        <w:t>tabelle</w:t>
      </w:r>
      <w:r w:rsidR="00036997" w:rsidRPr="0024500C">
        <w:rPr>
          <w:rFonts w:ascii="Calibri" w:hAnsi="Calibri" w:cs="Calibri"/>
          <w:sz w:val="22"/>
        </w:rPr>
        <w:t>, l’</w:t>
      </w:r>
      <w:r w:rsidR="00A64E7B" w:rsidRPr="0024500C">
        <w:rPr>
          <w:rFonts w:ascii="Calibri" w:hAnsi="Calibri" w:cs="Calibri"/>
          <w:sz w:val="22"/>
        </w:rPr>
        <w:t>elenco dettagliato delle prestazioni e dei relativi corrispettivi</w:t>
      </w:r>
      <w:r w:rsidR="00661E43" w:rsidRPr="0024500C">
        <w:rPr>
          <w:rFonts w:ascii="Calibri" w:hAnsi="Calibri" w:cs="Calibri"/>
          <w:sz w:val="22"/>
        </w:rPr>
        <w:t xml:space="preserve"> </w:t>
      </w:r>
      <w:r w:rsidR="00661E43" w:rsidRPr="0024500C">
        <w:rPr>
          <w:rFonts w:ascii="Calibri" w:hAnsi="Calibri" w:cs="Calibri"/>
          <w:i/>
          <w:sz w:val="22"/>
        </w:rPr>
        <w:t>[cfr. Linee Guida n. 1</w:t>
      </w:r>
      <w:r w:rsidR="00B203F7">
        <w:rPr>
          <w:rFonts w:ascii="Calibri" w:hAnsi="Calibri" w:cs="Calibri"/>
          <w:i/>
          <w:sz w:val="22"/>
        </w:rPr>
        <w:t>,</w:t>
      </w:r>
      <w:r w:rsidR="00661E43" w:rsidRPr="0024500C">
        <w:rPr>
          <w:rFonts w:ascii="Calibri" w:hAnsi="Calibri" w:cs="Calibri"/>
          <w:i/>
          <w:sz w:val="22"/>
        </w:rPr>
        <w:t xml:space="preserve"> parte III</w:t>
      </w:r>
      <w:r w:rsidR="00B203F7">
        <w:rPr>
          <w:rFonts w:ascii="Calibri" w:hAnsi="Calibri" w:cs="Calibri"/>
          <w:i/>
          <w:sz w:val="22"/>
        </w:rPr>
        <w:t>,</w:t>
      </w:r>
      <w:r w:rsidR="00661E43" w:rsidRPr="0024500C">
        <w:rPr>
          <w:rFonts w:ascii="Calibri" w:hAnsi="Calibri" w:cs="Calibri"/>
          <w:i/>
          <w:sz w:val="22"/>
        </w:rPr>
        <w:t xml:space="preserve"> par. 2.2]</w:t>
      </w:r>
      <w:r w:rsidR="009758E2" w:rsidRPr="0024500C">
        <w:rPr>
          <w:rFonts w:ascii="Calibri" w:hAnsi="Calibri" w:cs="Calibri"/>
          <w:i/>
          <w:sz w:val="22"/>
        </w:rPr>
        <w:t>.</w:t>
      </w:r>
    </w:p>
    <w:p w:rsidR="00C708BA" w:rsidRPr="0024500C" w:rsidRDefault="00E32E88" w:rsidP="00B14F0B">
      <w:pPr>
        <w:keepNext/>
        <w:spacing w:before="120" w:line="240" w:lineRule="auto"/>
        <w:rPr>
          <w:rFonts w:ascii="Calibri" w:hAnsi="Calibri" w:cs="Calibri"/>
          <w:b/>
          <w:i/>
          <w:sz w:val="22"/>
        </w:rPr>
      </w:pPr>
      <w:r w:rsidRPr="0024500C">
        <w:rPr>
          <w:rFonts w:ascii="Calibri" w:hAnsi="Calibri" w:cs="Calibri"/>
          <w:b/>
          <w:i/>
          <w:sz w:val="22"/>
        </w:rPr>
        <w:t xml:space="preserve">Tabella n. </w:t>
      </w:r>
      <w:r w:rsidR="00CC1366" w:rsidRPr="0024500C">
        <w:rPr>
          <w:rFonts w:ascii="Calibri" w:hAnsi="Calibri" w:cs="Calibri"/>
          <w:b/>
          <w:i/>
          <w:sz w:val="22"/>
        </w:rPr>
        <w:t xml:space="preserve">2 </w:t>
      </w:r>
      <w:r w:rsidR="001769F1" w:rsidRPr="0024500C">
        <w:rPr>
          <w:rFonts w:ascii="Calibri" w:hAnsi="Calibri" w:cs="Calibri"/>
          <w:b/>
          <w:i/>
          <w:sz w:val="22"/>
        </w:rPr>
        <w:t>–</w:t>
      </w:r>
      <w:r w:rsidR="00B203F7">
        <w:rPr>
          <w:rFonts w:ascii="Calibri" w:hAnsi="Calibri" w:cs="Calibri"/>
          <w:b/>
          <w:i/>
          <w:sz w:val="22"/>
        </w:rPr>
        <w:t xml:space="preserve"> </w:t>
      </w:r>
      <w:r w:rsidR="00455C63" w:rsidRPr="0024500C">
        <w:rPr>
          <w:rFonts w:ascii="Calibri" w:hAnsi="Calibri" w:cs="Calibri"/>
          <w:b/>
          <w:i/>
          <w:sz w:val="22"/>
        </w:rPr>
        <w:t>C</w:t>
      </w:r>
      <w:r w:rsidR="00A64E7B" w:rsidRPr="0024500C">
        <w:rPr>
          <w:rFonts w:ascii="Calibri" w:hAnsi="Calibri" w:cs="Calibri"/>
          <w:b/>
          <w:i/>
          <w:sz w:val="22"/>
        </w:rPr>
        <w:t>ategorie</w:t>
      </w:r>
      <w:r w:rsidR="00975CE6" w:rsidRPr="0024500C">
        <w:rPr>
          <w:rFonts w:ascii="Calibri" w:hAnsi="Calibri" w:cs="Calibri"/>
          <w:b/>
          <w:i/>
          <w:sz w:val="22"/>
        </w:rPr>
        <w:t>, ID</w:t>
      </w:r>
      <w:r w:rsidR="004F6619" w:rsidRPr="0024500C">
        <w:rPr>
          <w:rFonts w:ascii="Calibri" w:hAnsi="Calibri" w:cs="Calibri"/>
          <w:b/>
          <w:i/>
          <w:sz w:val="22"/>
        </w:rPr>
        <w:t xml:space="preserve"> e tariffe</w:t>
      </w:r>
    </w:p>
    <w:p w:rsidR="004325B0" w:rsidRPr="0024500C" w:rsidRDefault="004325B0" w:rsidP="00281315">
      <w:pPr>
        <w:keepNext/>
        <w:spacing w:line="240" w:lineRule="auto"/>
        <w:rPr>
          <w:rFonts w:ascii="Calibri" w:hAnsi="Calibri" w:cs="Calibri"/>
          <w:b/>
          <w:i/>
          <w:sz w:val="22"/>
        </w:rPr>
      </w:pPr>
      <w:r w:rsidRPr="0024500C">
        <w:rPr>
          <w:rFonts w:ascii="Calibri" w:hAnsi="Calibri" w:cs="Calibri"/>
          <w:b/>
          <w:sz w:val="22"/>
        </w:rPr>
        <w:t xml:space="preserve">Incarico di </w:t>
      </w:r>
      <w:r w:rsidR="00B203F7">
        <w:rPr>
          <w:rFonts w:ascii="Calibri" w:hAnsi="Calibri" w:cs="Calibri"/>
          <w:b/>
          <w:sz w:val="22"/>
        </w:rPr>
        <w:t>____</w:t>
      </w:r>
      <w:r w:rsidRPr="0024500C">
        <w:rPr>
          <w:rFonts w:ascii="Calibri" w:hAnsi="Calibri" w:cs="Calibri"/>
          <w:b/>
          <w:i/>
          <w:sz w:val="22"/>
        </w:rPr>
        <w:t xml:space="preserve"> </w:t>
      </w:r>
      <w:r w:rsidRPr="0024500C">
        <w:rPr>
          <w:rFonts w:ascii="Calibri" w:hAnsi="Calibri" w:cs="Calibri"/>
          <w:i/>
          <w:sz w:val="22"/>
        </w:rPr>
        <w:t>[ad es. progettazione]</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458"/>
        <w:gridCol w:w="1249"/>
        <w:gridCol w:w="1041"/>
        <w:gridCol w:w="1207"/>
        <w:gridCol w:w="2310"/>
        <w:gridCol w:w="1074"/>
        <w:gridCol w:w="1442"/>
      </w:tblGrid>
      <w:tr w:rsidR="00311C49" w:rsidRPr="008025D0" w:rsidTr="00B14F0B">
        <w:trPr>
          <w:trHeight w:val="737"/>
        </w:trPr>
        <w:tc>
          <w:tcPr>
            <w:tcW w:w="700" w:type="pct"/>
            <w:tcBorders>
              <w:top w:val="single" w:sz="6" w:space="0" w:color="auto"/>
              <w:left w:val="single" w:sz="6" w:space="0" w:color="auto"/>
              <w:bottom w:val="single" w:sz="4" w:space="0" w:color="auto"/>
              <w:right w:val="single" w:sz="6" w:space="0" w:color="auto"/>
            </w:tcBorders>
            <w:shd w:val="clear" w:color="auto" w:fill="D9D9D9"/>
            <w:vAlign w:val="center"/>
          </w:tcPr>
          <w:p w:rsidR="00C33594" w:rsidRPr="00B203F7" w:rsidRDefault="00C33594" w:rsidP="00B203F7">
            <w:pPr>
              <w:keepNext/>
              <w:keepLines/>
              <w:autoSpaceDE w:val="0"/>
              <w:autoSpaceDN w:val="0"/>
              <w:adjustRightInd w:val="0"/>
              <w:spacing w:line="240" w:lineRule="auto"/>
              <w:jc w:val="center"/>
              <w:rPr>
                <w:rFonts w:ascii="Calibri" w:eastAsia="Calibri" w:hAnsi="Calibri" w:cs="Calibri"/>
                <w:b/>
                <w:iCs/>
                <w:color w:val="000000"/>
                <w:sz w:val="20"/>
                <w:szCs w:val="20"/>
                <w:lang w:eastAsia="it-IT"/>
              </w:rPr>
            </w:pPr>
            <w:r w:rsidRPr="0024500C">
              <w:rPr>
                <w:rFonts w:ascii="Calibri" w:eastAsia="Calibri" w:hAnsi="Calibri" w:cs="Calibri"/>
                <w:b/>
                <w:iCs/>
                <w:color w:val="000000"/>
                <w:sz w:val="20"/>
                <w:szCs w:val="20"/>
                <w:lang w:eastAsia="it-IT"/>
              </w:rPr>
              <w:t>Categoria e ID delle opere</w:t>
            </w:r>
          </w:p>
        </w:tc>
        <w:tc>
          <w:tcPr>
            <w:tcW w:w="600" w:type="pct"/>
            <w:tcBorders>
              <w:top w:val="single" w:sz="6" w:space="0" w:color="auto"/>
              <w:left w:val="single" w:sz="6" w:space="0" w:color="auto"/>
              <w:bottom w:val="single" w:sz="4" w:space="0" w:color="auto"/>
              <w:right w:val="single" w:sz="6" w:space="0" w:color="auto"/>
            </w:tcBorders>
            <w:shd w:val="clear" w:color="auto" w:fill="D9D9D9"/>
            <w:vAlign w:val="center"/>
          </w:tcPr>
          <w:p w:rsidR="00C33594" w:rsidRPr="0024500C" w:rsidRDefault="00975CE6" w:rsidP="00281315">
            <w:pPr>
              <w:keepNext/>
              <w:keepLines/>
              <w:spacing w:line="240" w:lineRule="auto"/>
              <w:jc w:val="center"/>
              <w:rPr>
                <w:rFonts w:ascii="Calibri" w:hAnsi="Calibri" w:cs="Calibri"/>
                <w:b/>
                <w:sz w:val="20"/>
                <w:szCs w:val="20"/>
              </w:rPr>
            </w:pPr>
            <w:r w:rsidRPr="0024500C">
              <w:rPr>
                <w:rFonts w:ascii="Calibri" w:hAnsi="Calibri" w:cs="Calibri"/>
                <w:b/>
                <w:sz w:val="20"/>
                <w:szCs w:val="20"/>
              </w:rPr>
              <w:t>L</w:t>
            </w:r>
            <w:r w:rsidR="00C33594" w:rsidRPr="0024500C">
              <w:rPr>
                <w:rFonts w:ascii="Calibri" w:hAnsi="Calibri" w:cs="Calibri"/>
                <w:b/>
                <w:sz w:val="20"/>
                <w:szCs w:val="20"/>
              </w:rPr>
              <w:t>. 143/49</w:t>
            </w:r>
          </w:p>
          <w:p w:rsidR="00975CE6" w:rsidRPr="00B203F7" w:rsidRDefault="00975CE6" w:rsidP="00281315">
            <w:pPr>
              <w:keepNext/>
              <w:keepLines/>
              <w:spacing w:line="240" w:lineRule="auto"/>
              <w:ind w:left="-71"/>
              <w:jc w:val="center"/>
              <w:rPr>
                <w:rFonts w:ascii="Calibri" w:hAnsi="Calibri" w:cs="Calibri"/>
                <w:b/>
                <w:sz w:val="16"/>
                <w:szCs w:val="16"/>
              </w:rPr>
            </w:pPr>
            <w:r w:rsidRPr="00B203F7">
              <w:rPr>
                <w:rFonts w:ascii="Calibri" w:hAnsi="Calibri" w:cs="Calibri"/>
                <w:b/>
                <w:i/>
                <w:sz w:val="16"/>
                <w:szCs w:val="16"/>
              </w:rPr>
              <w:t>(Corrispondenza)</w:t>
            </w:r>
          </w:p>
        </w:tc>
        <w:tc>
          <w:tcPr>
            <w:tcW w:w="500" w:type="pct"/>
            <w:tcBorders>
              <w:top w:val="single" w:sz="6" w:space="0" w:color="auto"/>
              <w:left w:val="single" w:sz="6" w:space="0" w:color="auto"/>
              <w:bottom w:val="single" w:sz="4" w:space="0" w:color="auto"/>
              <w:right w:val="single" w:sz="6" w:space="0" w:color="auto"/>
            </w:tcBorders>
            <w:shd w:val="clear" w:color="auto" w:fill="D9D9D9"/>
            <w:vAlign w:val="center"/>
          </w:tcPr>
          <w:p w:rsidR="00975CE6" w:rsidRPr="0024500C" w:rsidRDefault="00C33594" w:rsidP="00281315">
            <w:pPr>
              <w:keepNext/>
              <w:keepLines/>
              <w:spacing w:line="240" w:lineRule="auto"/>
              <w:jc w:val="center"/>
              <w:rPr>
                <w:rFonts w:ascii="Calibri" w:hAnsi="Calibri" w:cs="Calibri"/>
                <w:b/>
                <w:sz w:val="20"/>
                <w:szCs w:val="20"/>
              </w:rPr>
            </w:pPr>
            <w:r w:rsidRPr="0024500C">
              <w:rPr>
                <w:rFonts w:ascii="Calibri" w:hAnsi="Calibri" w:cs="Calibri"/>
                <w:b/>
                <w:sz w:val="20"/>
                <w:szCs w:val="20"/>
              </w:rPr>
              <w:t>G</w:t>
            </w:r>
          </w:p>
          <w:p w:rsidR="00C33594" w:rsidRPr="00B203F7" w:rsidRDefault="00975CE6" w:rsidP="00281315">
            <w:pPr>
              <w:keepNext/>
              <w:keepLines/>
              <w:spacing w:line="240" w:lineRule="auto"/>
              <w:jc w:val="center"/>
              <w:rPr>
                <w:rFonts w:ascii="Calibri" w:hAnsi="Calibri" w:cs="Calibri"/>
                <w:b/>
                <w:sz w:val="16"/>
                <w:szCs w:val="16"/>
              </w:rPr>
            </w:pPr>
            <w:r w:rsidRPr="00B203F7">
              <w:rPr>
                <w:rFonts w:ascii="Calibri" w:hAnsi="Calibri" w:cs="Calibri"/>
                <w:b/>
                <w:i/>
                <w:sz w:val="16"/>
                <w:szCs w:val="16"/>
              </w:rPr>
              <w:t>(grado di complessità)</w:t>
            </w:r>
          </w:p>
        </w:tc>
        <w:tc>
          <w:tcPr>
            <w:tcW w:w="580" w:type="pct"/>
            <w:tcBorders>
              <w:top w:val="single" w:sz="6" w:space="0" w:color="auto"/>
              <w:left w:val="single" w:sz="6" w:space="0" w:color="auto"/>
              <w:right w:val="single" w:sz="6" w:space="0" w:color="auto"/>
            </w:tcBorders>
            <w:shd w:val="clear" w:color="auto" w:fill="D9D9D9"/>
            <w:vAlign w:val="center"/>
          </w:tcPr>
          <w:p w:rsidR="00C33594" w:rsidRPr="0024500C" w:rsidDel="00DC7317" w:rsidRDefault="00C33594" w:rsidP="00281315">
            <w:pPr>
              <w:keepNext/>
              <w:keepLines/>
              <w:spacing w:line="240" w:lineRule="auto"/>
              <w:jc w:val="center"/>
              <w:rPr>
                <w:rFonts w:ascii="Calibri" w:hAnsi="Calibri" w:cs="Calibri"/>
                <w:b/>
                <w:sz w:val="20"/>
                <w:szCs w:val="20"/>
              </w:rPr>
            </w:pPr>
            <w:r w:rsidRPr="0024500C">
              <w:rPr>
                <w:rFonts w:ascii="Calibri" w:hAnsi="Calibri" w:cs="Calibri"/>
                <w:b/>
                <w:sz w:val="20"/>
                <w:szCs w:val="20"/>
              </w:rPr>
              <w:t>Importo</w:t>
            </w:r>
            <w:r w:rsidR="0071572E" w:rsidRPr="0024500C">
              <w:rPr>
                <w:rFonts w:ascii="Calibri" w:hAnsi="Calibri" w:cs="Calibri"/>
                <w:b/>
                <w:sz w:val="20"/>
                <w:szCs w:val="20"/>
              </w:rPr>
              <w:t xml:space="preserve"> delle</w:t>
            </w:r>
            <w:r w:rsidRPr="0024500C">
              <w:rPr>
                <w:rFonts w:ascii="Calibri" w:hAnsi="Calibri" w:cs="Calibri"/>
                <w:b/>
                <w:sz w:val="20"/>
                <w:szCs w:val="20"/>
              </w:rPr>
              <w:t xml:space="preserve"> </w:t>
            </w:r>
            <w:r w:rsidR="00B203F7" w:rsidRPr="0024500C">
              <w:rPr>
                <w:rFonts w:ascii="Calibri" w:hAnsi="Calibri" w:cs="Calibri"/>
                <w:b/>
                <w:sz w:val="20"/>
                <w:szCs w:val="20"/>
              </w:rPr>
              <w:t>O</w:t>
            </w:r>
            <w:r w:rsidRPr="0024500C">
              <w:rPr>
                <w:rFonts w:ascii="Calibri" w:hAnsi="Calibri" w:cs="Calibri"/>
                <w:b/>
                <w:sz w:val="20"/>
                <w:szCs w:val="20"/>
              </w:rPr>
              <w:t>pere</w:t>
            </w:r>
          </w:p>
        </w:tc>
        <w:tc>
          <w:tcPr>
            <w:tcW w:w="1110" w:type="pct"/>
            <w:tcBorders>
              <w:top w:val="single" w:sz="6" w:space="0" w:color="auto"/>
              <w:left w:val="single" w:sz="6" w:space="0" w:color="auto"/>
              <w:right w:val="single" w:sz="6" w:space="0" w:color="auto"/>
            </w:tcBorders>
            <w:shd w:val="clear" w:color="auto" w:fill="D9D9D9"/>
            <w:vAlign w:val="center"/>
          </w:tcPr>
          <w:p w:rsidR="0047193A" w:rsidRPr="0024500C" w:rsidRDefault="0047193A" w:rsidP="00281315">
            <w:pPr>
              <w:keepNext/>
              <w:keepLines/>
              <w:spacing w:line="240" w:lineRule="auto"/>
              <w:jc w:val="center"/>
              <w:rPr>
                <w:rFonts w:ascii="Calibri" w:hAnsi="Calibri" w:cs="Calibri"/>
                <w:b/>
                <w:sz w:val="20"/>
                <w:szCs w:val="20"/>
              </w:rPr>
            </w:pPr>
            <w:r w:rsidRPr="0024500C">
              <w:rPr>
                <w:rFonts w:ascii="Calibri" w:hAnsi="Calibri" w:cs="Calibri"/>
                <w:b/>
                <w:sz w:val="20"/>
                <w:szCs w:val="20"/>
              </w:rPr>
              <w:t>Specificità della prestazione</w:t>
            </w:r>
          </w:p>
          <w:p w:rsidR="00C33594" w:rsidRPr="00B203F7" w:rsidRDefault="00661E43" w:rsidP="00281315">
            <w:pPr>
              <w:keepNext/>
              <w:keepLines/>
              <w:spacing w:line="240" w:lineRule="auto"/>
              <w:jc w:val="center"/>
              <w:rPr>
                <w:rFonts w:ascii="Calibri" w:hAnsi="Calibri" w:cs="Calibri"/>
                <w:b/>
                <w:sz w:val="16"/>
                <w:szCs w:val="16"/>
              </w:rPr>
            </w:pPr>
            <w:r w:rsidRPr="00B203F7">
              <w:rPr>
                <w:rFonts w:ascii="Calibri" w:hAnsi="Calibri" w:cs="Calibri"/>
                <w:b/>
                <w:i/>
                <w:sz w:val="16"/>
                <w:szCs w:val="16"/>
              </w:rPr>
              <w:t>(art. 3, co.</w:t>
            </w:r>
            <w:r w:rsidR="00B203F7" w:rsidRPr="00B203F7">
              <w:rPr>
                <w:rFonts w:ascii="Calibri" w:hAnsi="Calibri" w:cs="Calibri"/>
                <w:b/>
                <w:i/>
                <w:sz w:val="16"/>
                <w:szCs w:val="16"/>
              </w:rPr>
              <w:t xml:space="preserve"> </w:t>
            </w:r>
            <w:r w:rsidRPr="00B203F7">
              <w:rPr>
                <w:rFonts w:ascii="Calibri" w:hAnsi="Calibri" w:cs="Calibri"/>
                <w:b/>
                <w:i/>
                <w:sz w:val="16"/>
                <w:szCs w:val="16"/>
              </w:rPr>
              <w:t xml:space="preserve">3 </w:t>
            </w:r>
            <w:proofErr w:type="spellStart"/>
            <w:r w:rsidR="0071572E" w:rsidRPr="00B203F7">
              <w:rPr>
                <w:rFonts w:ascii="Calibri" w:hAnsi="Calibri" w:cs="Calibri"/>
                <w:b/>
                <w:i/>
                <w:sz w:val="16"/>
                <w:szCs w:val="16"/>
              </w:rPr>
              <w:t>d.m.</w:t>
            </w:r>
            <w:proofErr w:type="spellEnd"/>
            <w:r w:rsidRPr="00B203F7">
              <w:rPr>
                <w:rFonts w:ascii="Calibri" w:hAnsi="Calibri" w:cs="Calibri"/>
                <w:b/>
                <w:i/>
                <w:sz w:val="16"/>
                <w:szCs w:val="16"/>
              </w:rPr>
              <w:t xml:space="preserve"> 17.6.2016)</w:t>
            </w:r>
          </w:p>
        </w:tc>
        <w:tc>
          <w:tcPr>
            <w:tcW w:w="516" w:type="pct"/>
            <w:tcBorders>
              <w:top w:val="single" w:sz="6" w:space="0" w:color="auto"/>
              <w:left w:val="single" w:sz="6" w:space="0" w:color="auto"/>
              <w:right w:val="single" w:sz="6" w:space="0" w:color="auto"/>
            </w:tcBorders>
            <w:shd w:val="clear" w:color="auto" w:fill="D9D9D9"/>
            <w:vAlign w:val="center"/>
          </w:tcPr>
          <w:p w:rsidR="00C33594" w:rsidRPr="0024500C" w:rsidRDefault="00C33594" w:rsidP="00281315">
            <w:pPr>
              <w:keepNext/>
              <w:keepLines/>
              <w:spacing w:line="240" w:lineRule="auto"/>
              <w:jc w:val="center"/>
              <w:rPr>
                <w:rFonts w:ascii="Calibri" w:hAnsi="Calibri" w:cs="Calibri"/>
                <w:b/>
                <w:sz w:val="20"/>
                <w:szCs w:val="20"/>
              </w:rPr>
            </w:pPr>
            <w:r w:rsidRPr="0024500C">
              <w:rPr>
                <w:rFonts w:ascii="Calibri" w:hAnsi="Calibri" w:cs="Calibri"/>
                <w:b/>
                <w:sz w:val="20"/>
                <w:szCs w:val="20"/>
              </w:rPr>
              <w:t>Importo</w:t>
            </w:r>
          </w:p>
        </w:tc>
        <w:tc>
          <w:tcPr>
            <w:tcW w:w="693" w:type="pct"/>
            <w:tcBorders>
              <w:top w:val="single" w:sz="6" w:space="0" w:color="auto"/>
              <w:left w:val="single" w:sz="6" w:space="0" w:color="auto"/>
              <w:bottom w:val="single" w:sz="4" w:space="0" w:color="auto"/>
              <w:right w:val="single" w:sz="6" w:space="0" w:color="auto"/>
            </w:tcBorders>
            <w:shd w:val="clear" w:color="auto" w:fill="D9D9D9"/>
            <w:vAlign w:val="center"/>
          </w:tcPr>
          <w:p w:rsidR="00C33594" w:rsidRPr="0024500C" w:rsidRDefault="00C33594" w:rsidP="00281315">
            <w:pPr>
              <w:keepNext/>
              <w:keepLines/>
              <w:spacing w:line="240" w:lineRule="auto"/>
              <w:jc w:val="center"/>
              <w:rPr>
                <w:rFonts w:ascii="Calibri" w:hAnsi="Calibri" w:cs="Calibri"/>
                <w:i/>
                <w:sz w:val="20"/>
                <w:szCs w:val="20"/>
              </w:rPr>
            </w:pPr>
            <w:r w:rsidRPr="0024500C">
              <w:rPr>
                <w:rFonts w:ascii="Calibri" w:hAnsi="Calibri" w:cs="Calibri"/>
                <w:b/>
                <w:sz w:val="20"/>
                <w:szCs w:val="20"/>
              </w:rPr>
              <w:t xml:space="preserve">Spese e oneri </w:t>
            </w:r>
            <w:r w:rsidR="0065015E" w:rsidRPr="0024500C">
              <w:rPr>
                <w:rFonts w:ascii="Calibri" w:hAnsi="Calibri" w:cs="Calibri"/>
                <w:b/>
                <w:sz w:val="20"/>
                <w:szCs w:val="20"/>
              </w:rPr>
              <w:t>%</w:t>
            </w:r>
            <w:r w:rsidR="00B203F7">
              <w:rPr>
                <w:rFonts w:ascii="Calibri" w:hAnsi="Calibri" w:cs="Calibri"/>
                <w:b/>
                <w:sz w:val="20"/>
                <w:szCs w:val="20"/>
              </w:rPr>
              <w:t xml:space="preserve"> ___</w:t>
            </w:r>
          </w:p>
        </w:tc>
      </w:tr>
      <w:tr w:rsidR="00311C49" w:rsidRPr="008025D0" w:rsidTr="00B14F0B">
        <w:trPr>
          <w:trHeight w:val="680"/>
        </w:trPr>
        <w:tc>
          <w:tcPr>
            <w:tcW w:w="700" w:type="pct"/>
            <w:vMerge w:val="restart"/>
            <w:tcBorders>
              <w:top w:val="single" w:sz="4" w:space="0" w:color="auto"/>
              <w:left w:val="single" w:sz="4" w:space="0" w:color="auto"/>
              <w:right w:val="single" w:sz="4" w:space="0" w:color="auto"/>
            </w:tcBorders>
            <w:vAlign w:val="center"/>
          </w:tcPr>
          <w:p w:rsidR="00F85F73" w:rsidRDefault="00F85F73" w:rsidP="00281315">
            <w:pPr>
              <w:keepNext/>
              <w:keepLines/>
              <w:spacing w:line="240" w:lineRule="auto"/>
              <w:jc w:val="center"/>
              <w:rPr>
                <w:rFonts w:ascii="Calibri" w:hAnsi="Calibri" w:cs="Calibri"/>
                <w:sz w:val="20"/>
                <w:szCs w:val="20"/>
              </w:rPr>
            </w:pPr>
            <w:r>
              <w:rPr>
                <w:rFonts w:ascii="Calibri" w:hAnsi="Calibri" w:cs="Calibri"/>
                <w:sz w:val="20"/>
                <w:szCs w:val="20"/>
              </w:rPr>
              <w:t>_____</w:t>
            </w:r>
          </w:p>
          <w:p w:rsidR="00F85F73" w:rsidRDefault="00F85F73" w:rsidP="00281315">
            <w:pPr>
              <w:keepNext/>
              <w:keepLines/>
              <w:spacing w:line="240" w:lineRule="auto"/>
              <w:jc w:val="center"/>
              <w:rPr>
                <w:rFonts w:ascii="Calibri" w:hAnsi="Calibri" w:cs="Calibri"/>
                <w:i/>
                <w:sz w:val="16"/>
                <w:szCs w:val="16"/>
              </w:rPr>
            </w:pPr>
          </w:p>
          <w:p w:rsidR="00C33594" w:rsidRPr="00F85F73" w:rsidRDefault="00C33594" w:rsidP="00281315">
            <w:pPr>
              <w:keepNext/>
              <w:keepLines/>
              <w:spacing w:line="240" w:lineRule="auto"/>
              <w:jc w:val="center"/>
              <w:rPr>
                <w:rFonts w:ascii="Calibri" w:hAnsi="Calibri" w:cs="Calibri"/>
                <w:i/>
                <w:sz w:val="16"/>
                <w:szCs w:val="16"/>
              </w:rPr>
            </w:pPr>
            <w:r w:rsidRPr="00F85F73">
              <w:rPr>
                <w:rFonts w:ascii="Calibri" w:hAnsi="Calibri" w:cs="Calibri"/>
                <w:i/>
                <w:sz w:val="16"/>
                <w:szCs w:val="16"/>
              </w:rPr>
              <w:t>ad es.</w:t>
            </w:r>
          </w:p>
          <w:p w:rsidR="00C33594" w:rsidRPr="0024500C" w:rsidRDefault="00C33594" w:rsidP="00281315">
            <w:pPr>
              <w:keepNext/>
              <w:keepLines/>
              <w:spacing w:line="240" w:lineRule="auto"/>
              <w:jc w:val="center"/>
              <w:rPr>
                <w:rFonts w:ascii="Calibri" w:hAnsi="Calibri" w:cs="Calibri"/>
                <w:sz w:val="20"/>
                <w:szCs w:val="20"/>
              </w:rPr>
            </w:pPr>
            <w:r w:rsidRPr="00F85F73">
              <w:rPr>
                <w:rFonts w:ascii="Calibri" w:hAnsi="Calibri" w:cs="Calibri"/>
                <w:i/>
                <w:sz w:val="16"/>
                <w:szCs w:val="16"/>
              </w:rPr>
              <w:t>STRUTTURE:</w:t>
            </w:r>
            <w:r w:rsidR="00F85F73" w:rsidRPr="00F85F73">
              <w:rPr>
                <w:rFonts w:ascii="Calibri" w:hAnsi="Calibri" w:cs="Calibri"/>
                <w:i/>
                <w:sz w:val="16"/>
                <w:szCs w:val="16"/>
              </w:rPr>
              <w:t xml:space="preserve"> </w:t>
            </w:r>
            <w:r w:rsidRPr="00F85F73">
              <w:rPr>
                <w:rFonts w:ascii="Calibri" w:hAnsi="Calibri" w:cs="Calibri"/>
                <w:i/>
                <w:sz w:val="16"/>
                <w:szCs w:val="16"/>
              </w:rPr>
              <w:t>S.04</w:t>
            </w:r>
            <w:r w:rsidR="00AD5BE9" w:rsidRPr="00F85F73">
              <w:rPr>
                <w:rFonts w:ascii="Calibri" w:hAnsi="Calibri" w:cs="Calibri"/>
                <w:i/>
                <w:sz w:val="16"/>
                <w:szCs w:val="16"/>
              </w:rPr>
              <w:t xml:space="preserve"> </w:t>
            </w:r>
            <w:r w:rsidRPr="00F85F73">
              <w:rPr>
                <w:rFonts w:ascii="Calibri" w:hAnsi="Calibri" w:cs="Calibri"/>
                <w:i/>
                <w:sz w:val="16"/>
                <w:szCs w:val="16"/>
              </w:rPr>
              <w:t>Strutture o parti di strutture in</w:t>
            </w:r>
            <w:r w:rsidR="00F85F73">
              <w:rPr>
                <w:rFonts w:ascii="Calibri" w:hAnsi="Calibri" w:cs="Calibri"/>
                <w:i/>
                <w:sz w:val="16"/>
                <w:szCs w:val="16"/>
              </w:rPr>
              <w:t xml:space="preserve"> </w:t>
            </w:r>
            <w:r w:rsidR="00F85F73" w:rsidRPr="00F85F73">
              <w:rPr>
                <w:rFonts w:ascii="Calibri" w:hAnsi="Calibri" w:cs="Calibri"/>
                <w:i/>
                <w:sz w:val="16"/>
                <w:szCs w:val="16"/>
              </w:rPr>
              <w:t>____</w:t>
            </w:r>
          </w:p>
        </w:tc>
        <w:tc>
          <w:tcPr>
            <w:tcW w:w="600" w:type="pct"/>
            <w:vMerge w:val="restart"/>
            <w:tcBorders>
              <w:top w:val="single" w:sz="4" w:space="0" w:color="auto"/>
              <w:left w:val="single" w:sz="4" w:space="0" w:color="auto"/>
              <w:right w:val="single" w:sz="4" w:space="0" w:color="auto"/>
            </w:tcBorders>
            <w:vAlign w:val="center"/>
          </w:tcPr>
          <w:p w:rsidR="00055567" w:rsidRPr="0024500C" w:rsidRDefault="00F85F73" w:rsidP="00281315">
            <w:pPr>
              <w:keepNext/>
              <w:keepLines/>
              <w:spacing w:line="240" w:lineRule="auto"/>
              <w:jc w:val="center"/>
              <w:rPr>
                <w:rFonts w:ascii="Calibri" w:hAnsi="Calibri" w:cs="Calibri"/>
                <w:i/>
                <w:sz w:val="20"/>
                <w:szCs w:val="20"/>
              </w:rPr>
            </w:pPr>
            <w:r>
              <w:rPr>
                <w:rFonts w:ascii="Calibri" w:hAnsi="Calibri" w:cs="Calibri"/>
                <w:i/>
                <w:sz w:val="20"/>
                <w:szCs w:val="20"/>
              </w:rPr>
              <w:t>_____</w:t>
            </w:r>
          </w:p>
        </w:tc>
        <w:tc>
          <w:tcPr>
            <w:tcW w:w="500" w:type="pct"/>
            <w:vMerge w:val="restart"/>
            <w:tcBorders>
              <w:top w:val="single" w:sz="4" w:space="0" w:color="auto"/>
              <w:left w:val="single" w:sz="4" w:space="0" w:color="auto"/>
              <w:right w:val="single" w:sz="4" w:space="0" w:color="auto"/>
            </w:tcBorders>
            <w:vAlign w:val="center"/>
          </w:tcPr>
          <w:p w:rsidR="00C33594" w:rsidRPr="0024500C" w:rsidRDefault="00F85F73" w:rsidP="00281315">
            <w:pPr>
              <w:keepNext/>
              <w:keepLines/>
              <w:spacing w:line="240" w:lineRule="auto"/>
              <w:jc w:val="center"/>
              <w:rPr>
                <w:rFonts w:ascii="Calibri" w:hAnsi="Calibri" w:cs="Calibri"/>
                <w:i/>
                <w:sz w:val="20"/>
                <w:szCs w:val="20"/>
              </w:rPr>
            </w:pPr>
            <w:r>
              <w:rPr>
                <w:rFonts w:ascii="Calibri" w:hAnsi="Calibri" w:cs="Calibri"/>
                <w:i/>
                <w:sz w:val="20"/>
                <w:szCs w:val="20"/>
              </w:rPr>
              <w:t>_____</w:t>
            </w:r>
          </w:p>
          <w:p w:rsidR="00F85F73" w:rsidRDefault="00F85F73" w:rsidP="00281315">
            <w:pPr>
              <w:keepNext/>
              <w:keepLines/>
              <w:spacing w:line="240" w:lineRule="auto"/>
              <w:jc w:val="center"/>
              <w:rPr>
                <w:rFonts w:ascii="Calibri" w:hAnsi="Calibri" w:cs="Calibri"/>
                <w:i/>
                <w:sz w:val="16"/>
                <w:szCs w:val="16"/>
              </w:rPr>
            </w:pPr>
          </w:p>
          <w:p w:rsidR="00C33594" w:rsidRPr="0024500C" w:rsidRDefault="00C33594" w:rsidP="00281315">
            <w:pPr>
              <w:keepNext/>
              <w:keepLines/>
              <w:spacing w:line="240" w:lineRule="auto"/>
              <w:jc w:val="center"/>
              <w:rPr>
                <w:rFonts w:ascii="Calibri" w:hAnsi="Calibri" w:cs="Calibri"/>
                <w:i/>
                <w:sz w:val="20"/>
                <w:szCs w:val="20"/>
              </w:rPr>
            </w:pPr>
            <w:r w:rsidRPr="00F85F73">
              <w:rPr>
                <w:rFonts w:ascii="Calibri" w:hAnsi="Calibri" w:cs="Calibri"/>
                <w:i/>
                <w:sz w:val="16"/>
                <w:szCs w:val="16"/>
              </w:rPr>
              <w:t>ad es. 0,9</w:t>
            </w:r>
          </w:p>
        </w:tc>
        <w:tc>
          <w:tcPr>
            <w:tcW w:w="580" w:type="pct"/>
            <w:vMerge w:val="restart"/>
            <w:tcBorders>
              <w:top w:val="single" w:sz="4" w:space="0" w:color="auto"/>
              <w:left w:val="single" w:sz="4" w:space="0" w:color="auto"/>
              <w:right w:val="single" w:sz="4" w:space="0" w:color="auto"/>
            </w:tcBorders>
            <w:vAlign w:val="center"/>
          </w:tcPr>
          <w:p w:rsidR="00C33594" w:rsidRPr="0024500C" w:rsidRDefault="0065015E" w:rsidP="00281315">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sidR="00F85F73">
              <w:rPr>
                <w:rFonts w:ascii="Calibri" w:hAnsi="Calibri" w:cs="Calibri"/>
                <w:sz w:val="20"/>
                <w:szCs w:val="20"/>
              </w:rPr>
              <w:t>_____</w:t>
            </w:r>
          </w:p>
        </w:tc>
        <w:tc>
          <w:tcPr>
            <w:tcW w:w="1110" w:type="pct"/>
            <w:tcBorders>
              <w:top w:val="single" w:sz="4" w:space="0" w:color="auto"/>
              <w:left w:val="single" w:sz="4" w:space="0" w:color="auto"/>
              <w:bottom w:val="single" w:sz="4" w:space="0" w:color="auto"/>
              <w:right w:val="single" w:sz="4" w:space="0" w:color="auto"/>
            </w:tcBorders>
            <w:vAlign w:val="center"/>
          </w:tcPr>
          <w:p w:rsidR="00C33594" w:rsidRPr="0024500C" w:rsidRDefault="00F85F73" w:rsidP="00281315">
            <w:pPr>
              <w:keepNext/>
              <w:keepLines/>
              <w:spacing w:line="240" w:lineRule="auto"/>
              <w:jc w:val="center"/>
              <w:rPr>
                <w:rFonts w:ascii="Calibri" w:hAnsi="Calibri" w:cs="Calibri"/>
                <w:sz w:val="20"/>
                <w:szCs w:val="20"/>
              </w:rPr>
            </w:pPr>
            <w:r>
              <w:rPr>
                <w:rFonts w:ascii="Calibri" w:hAnsi="Calibri" w:cs="Calibri"/>
                <w:sz w:val="20"/>
                <w:szCs w:val="20"/>
              </w:rPr>
              <w:t>_____</w:t>
            </w:r>
          </w:p>
          <w:p w:rsidR="00F85F73" w:rsidRDefault="00F85F73" w:rsidP="00281315">
            <w:pPr>
              <w:keepNext/>
              <w:keepLines/>
              <w:spacing w:line="240" w:lineRule="auto"/>
              <w:jc w:val="center"/>
              <w:rPr>
                <w:rFonts w:ascii="Calibri" w:hAnsi="Calibri" w:cs="Calibri"/>
                <w:i/>
                <w:sz w:val="16"/>
                <w:szCs w:val="16"/>
              </w:rPr>
            </w:pPr>
          </w:p>
          <w:p w:rsidR="00C33594" w:rsidRPr="00F85F73" w:rsidRDefault="00C33594" w:rsidP="00281315">
            <w:pPr>
              <w:keepNext/>
              <w:keepLines/>
              <w:spacing w:line="240" w:lineRule="auto"/>
              <w:jc w:val="center"/>
              <w:rPr>
                <w:rFonts w:ascii="Calibri" w:hAnsi="Calibri" w:cs="Calibri"/>
                <w:i/>
                <w:sz w:val="16"/>
                <w:szCs w:val="16"/>
              </w:rPr>
            </w:pPr>
            <w:r w:rsidRPr="00F85F73">
              <w:rPr>
                <w:rFonts w:ascii="Calibri" w:hAnsi="Calibri" w:cs="Calibri"/>
                <w:i/>
                <w:sz w:val="16"/>
                <w:szCs w:val="16"/>
              </w:rPr>
              <w:t>ad es.</w:t>
            </w:r>
            <w:r w:rsidR="00F85F73" w:rsidRPr="00F85F73">
              <w:rPr>
                <w:rFonts w:ascii="Calibri" w:hAnsi="Calibri" w:cs="Calibri"/>
                <w:i/>
                <w:sz w:val="16"/>
                <w:szCs w:val="16"/>
              </w:rPr>
              <w:t xml:space="preserve"> </w:t>
            </w:r>
            <w:proofErr w:type="spellStart"/>
            <w:r w:rsidRPr="00F85F73">
              <w:rPr>
                <w:rFonts w:ascii="Calibri" w:hAnsi="Calibri" w:cs="Calibri"/>
                <w:i/>
                <w:sz w:val="16"/>
                <w:szCs w:val="16"/>
              </w:rPr>
              <w:t>QbII</w:t>
            </w:r>
            <w:proofErr w:type="spellEnd"/>
            <w:r w:rsidRPr="00F85F73">
              <w:rPr>
                <w:rFonts w:ascii="Calibri" w:hAnsi="Calibri" w:cs="Calibri"/>
                <w:i/>
                <w:sz w:val="16"/>
                <w:szCs w:val="16"/>
              </w:rPr>
              <w:t>.</w:t>
            </w:r>
            <w:r w:rsidR="00F85F73">
              <w:rPr>
                <w:rFonts w:ascii="Calibri" w:hAnsi="Calibri" w:cs="Calibri"/>
                <w:i/>
                <w:sz w:val="16"/>
                <w:szCs w:val="16"/>
              </w:rPr>
              <w:t xml:space="preserve"> </w:t>
            </w:r>
            <w:r w:rsidRPr="00F85F73">
              <w:rPr>
                <w:rFonts w:ascii="Calibri" w:hAnsi="Calibri" w:cs="Calibri"/>
                <w:i/>
                <w:sz w:val="16"/>
                <w:szCs w:val="16"/>
              </w:rPr>
              <w:t>01,</w:t>
            </w:r>
            <w:r w:rsidR="00F85F73">
              <w:rPr>
                <w:rFonts w:ascii="Calibri" w:hAnsi="Calibri" w:cs="Calibri"/>
                <w:i/>
                <w:sz w:val="16"/>
                <w:szCs w:val="16"/>
              </w:rPr>
              <w:t xml:space="preserve"> </w:t>
            </w:r>
            <w:r w:rsidRPr="00F85F73">
              <w:rPr>
                <w:rFonts w:ascii="Calibri" w:hAnsi="Calibri" w:cs="Calibri"/>
                <w:i/>
                <w:sz w:val="16"/>
                <w:szCs w:val="16"/>
              </w:rPr>
              <w:t>03,</w:t>
            </w:r>
            <w:r w:rsidR="00F85F73">
              <w:rPr>
                <w:rFonts w:ascii="Calibri" w:hAnsi="Calibri" w:cs="Calibri"/>
                <w:i/>
                <w:sz w:val="16"/>
                <w:szCs w:val="16"/>
              </w:rPr>
              <w:t xml:space="preserve"> </w:t>
            </w:r>
            <w:r w:rsidRPr="00F85F73">
              <w:rPr>
                <w:rFonts w:ascii="Calibri" w:hAnsi="Calibri" w:cs="Calibri"/>
                <w:i/>
                <w:sz w:val="16"/>
                <w:szCs w:val="16"/>
              </w:rPr>
              <w:t>05,</w:t>
            </w:r>
            <w:r w:rsidR="00F85F73">
              <w:rPr>
                <w:rFonts w:ascii="Calibri" w:hAnsi="Calibri" w:cs="Calibri"/>
                <w:i/>
                <w:sz w:val="16"/>
                <w:szCs w:val="16"/>
              </w:rPr>
              <w:t xml:space="preserve"> </w:t>
            </w:r>
            <w:r w:rsidRPr="00F85F73">
              <w:rPr>
                <w:rFonts w:ascii="Calibri" w:hAnsi="Calibri" w:cs="Calibri"/>
                <w:i/>
                <w:sz w:val="16"/>
                <w:szCs w:val="16"/>
              </w:rPr>
              <w:t>09,</w:t>
            </w:r>
            <w:r w:rsidR="00F85F73">
              <w:rPr>
                <w:rFonts w:ascii="Calibri" w:hAnsi="Calibri" w:cs="Calibri"/>
                <w:i/>
                <w:sz w:val="16"/>
                <w:szCs w:val="16"/>
              </w:rPr>
              <w:t xml:space="preserve"> </w:t>
            </w:r>
            <w:r w:rsidRPr="00F85F73">
              <w:rPr>
                <w:rFonts w:ascii="Calibri" w:hAnsi="Calibri" w:cs="Calibri"/>
                <w:i/>
                <w:sz w:val="16"/>
                <w:szCs w:val="16"/>
              </w:rPr>
              <w:t>16,</w:t>
            </w:r>
            <w:r w:rsidR="00F85F73">
              <w:rPr>
                <w:rFonts w:ascii="Calibri" w:hAnsi="Calibri" w:cs="Calibri"/>
                <w:i/>
                <w:sz w:val="16"/>
                <w:szCs w:val="16"/>
              </w:rPr>
              <w:t xml:space="preserve"> </w:t>
            </w:r>
            <w:r w:rsidRPr="00F85F73">
              <w:rPr>
                <w:rFonts w:ascii="Calibri" w:hAnsi="Calibri" w:cs="Calibri"/>
                <w:i/>
                <w:sz w:val="16"/>
                <w:szCs w:val="16"/>
              </w:rPr>
              <w:t>17</w:t>
            </w:r>
          </w:p>
        </w:tc>
        <w:tc>
          <w:tcPr>
            <w:tcW w:w="516" w:type="pct"/>
            <w:tcBorders>
              <w:top w:val="single" w:sz="4" w:space="0" w:color="auto"/>
              <w:left w:val="single" w:sz="4" w:space="0" w:color="auto"/>
              <w:bottom w:val="single" w:sz="4" w:space="0" w:color="auto"/>
              <w:right w:val="single" w:sz="4" w:space="0" w:color="auto"/>
            </w:tcBorders>
            <w:vAlign w:val="center"/>
          </w:tcPr>
          <w:p w:rsidR="00C33594" w:rsidRPr="0024500C" w:rsidRDefault="00F85F73" w:rsidP="00281315">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693" w:type="pct"/>
            <w:tcBorders>
              <w:top w:val="single" w:sz="4" w:space="0" w:color="auto"/>
              <w:left w:val="single" w:sz="4" w:space="0" w:color="auto"/>
              <w:bottom w:val="single" w:sz="4" w:space="0" w:color="auto"/>
              <w:right w:val="single" w:sz="4" w:space="0" w:color="auto"/>
            </w:tcBorders>
            <w:vAlign w:val="center"/>
          </w:tcPr>
          <w:p w:rsidR="00C33594" w:rsidRPr="0024500C" w:rsidRDefault="00F85F73" w:rsidP="00281315">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311C49" w:rsidRPr="008025D0" w:rsidTr="00B14F0B">
        <w:trPr>
          <w:trHeight w:val="680"/>
        </w:trPr>
        <w:tc>
          <w:tcPr>
            <w:tcW w:w="700" w:type="pct"/>
            <w:vMerge/>
            <w:tcBorders>
              <w:left w:val="single" w:sz="4" w:space="0" w:color="auto"/>
              <w:bottom w:val="single" w:sz="4" w:space="0" w:color="auto"/>
              <w:right w:val="single" w:sz="4" w:space="0" w:color="auto"/>
            </w:tcBorders>
            <w:vAlign w:val="center"/>
          </w:tcPr>
          <w:p w:rsidR="00C33594" w:rsidRPr="0024500C" w:rsidRDefault="00C33594" w:rsidP="00281315">
            <w:pPr>
              <w:keepNext/>
              <w:keepLines/>
              <w:spacing w:line="240" w:lineRule="auto"/>
              <w:jc w:val="center"/>
              <w:rPr>
                <w:rFonts w:ascii="Calibri" w:hAnsi="Calibri" w:cs="Calibri"/>
                <w:sz w:val="20"/>
                <w:szCs w:val="20"/>
              </w:rPr>
            </w:pPr>
          </w:p>
        </w:tc>
        <w:tc>
          <w:tcPr>
            <w:tcW w:w="600" w:type="pct"/>
            <w:vMerge/>
            <w:tcBorders>
              <w:left w:val="single" w:sz="4" w:space="0" w:color="auto"/>
              <w:bottom w:val="single" w:sz="4" w:space="0" w:color="auto"/>
              <w:right w:val="single" w:sz="4" w:space="0" w:color="auto"/>
            </w:tcBorders>
            <w:vAlign w:val="center"/>
          </w:tcPr>
          <w:p w:rsidR="00C33594" w:rsidRPr="0024500C" w:rsidRDefault="00C33594" w:rsidP="00281315">
            <w:pPr>
              <w:keepNext/>
              <w:keepLines/>
              <w:spacing w:line="240" w:lineRule="auto"/>
              <w:jc w:val="center"/>
              <w:rPr>
                <w:rFonts w:ascii="Calibri" w:hAnsi="Calibri" w:cs="Calibri"/>
                <w:i/>
                <w:sz w:val="20"/>
                <w:szCs w:val="20"/>
              </w:rPr>
            </w:pPr>
          </w:p>
        </w:tc>
        <w:tc>
          <w:tcPr>
            <w:tcW w:w="500" w:type="pct"/>
            <w:vMerge/>
            <w:tcBorders>
              <w:left w:val="single" w:sz="4" w:space="0" w:color="auto"/>
              <w:bottom w:val="single" w:sz="4" w:space="0" w:color="auto"/>
              <w:right w:val="single" w:sz="4" w:space="0" w:color="auto"/>
            </w:tcBorders>
            <w:vAlign w:val="center"/>
          </w:tcPr>
          <w:p w:rsidR="00C33594" w:rsidRPr="0024500C" w:rsidRDefault="00C33594" w:rsidP="00281315">
            <w:pPr>
              <w:keepNext/>
              <w:keepLines/>
              <w:spacing w:line="240" w:lineRule="auto"/>
              <w:jc w:val="center"/>
              <w:rPr>
                <w:rFonts w:ascii="Calibri" w:hAnsi="Calibri" w:cs="Calibri"/>
                <w:i/>
                <w:sz w:val="20"/>
                <w:szCs w:val="20"/>
              </w:rPr>
            </w:pPr>
          </w:p>
        </w:tc>
        <w:tc>
          <w:tcPr>
            <w:tcW w:w="580" w:type="pct"/>
            <w:vMerge/>
            <w:tcBorders>
              <w:left w:val="single" w:sz="4" w:space="0" w:color="auto"/>
              <w:bottom w:val="single" w:sz="4" w:space="0" w:color="auto"/>
              <w:right w:val="single" w:sz="4" w:space="0" w:color="auto"/>
            </w:tcBorders>
            <w:vAlign w:val="center"/>
          </w:tcPr>
          <w:p w:rsidR="00C33594" w:rsidRPr="0024500C" w:rsidRDefault="00C33594" w:rsidP="00281315">
            <w:pPr>
              <w:keepNext/>
              <w:keepLines/>
              <w:spacing w:line="240" w:lineRule="auto"/>
              <w:jc w:val="center"/>
              <w:rPr>
                <w:rFonts w:ascii="Calibri" w:hAnsi="Calibri" w:cs="Calibri"/>
                <w:i/>
                <w:sz w:val="20"/>
                <w:szCs w:val="20"/>
              </w:rPr>
            </w:pPr>
          </w:p>
        </w:tc>
        <w:tc>
          <w:tcPr>
            <w:tcW w:w="1110" w:type="pct"/>
            <w:tcBorders>
              <w:top w:val="single" w:sz="4" w:space="0" w:color="auto"/>
              <w:left w:val="single" w:sz="4" w:space="0" w:color="auto"/>
              <w:bottom w:val="single" w:sz="4" w:space="0" w:color="auto"/>
              <w:right w:val="single" w:sz="4" w:space="0" w:color="auto"/>
            </w:tcBorders>
            <w:vAlign w:val="center"/>
          </w:tcPr>
          <w:p w:rsidR="00F85F73" w:rsidRPr="0024500C" w:rsidRDefault="00F85F73" w:rsidP="00F85F73">
            <w:pPr>
              <w:keepNext/>
              <w:keepLines/>
              <w:spacing w:line="240" w:lineRule="auto"/>
              <w:jc w:val="center"/>
              <w:rPr>
                <w:rFonts w:ascii="Calibri" w:hAnsi="Calibri" w:cs="Calibri"/>
                <w:sz w:val="20"/>
                <w:szCs w:val="20"/>
              </w:rPr>
            </w:pPr>
            <w:r>
              <w:rPr>
                <w:rFonts w:ascii="Calibri" w:hAnsi="Calibri" w:cs="Calibri"/>
                <w:sz w:val="20"/>
                <w:szCs w:val="20"/>
              </w:rPr>
              <w:t>_____</w:t>
            </w:r>
          </w:p>
          <w:p w:rsidR="00F85F73" w:rsidRDefault="00F85F73" w:rsidP="00F85F73">
            <w:pPr>
              <w:keepNext/>
              <w:keepLines/>
              <w:spacing w:line="240" w:lineRule="auto"/>
              <w:jc w:val="center"/>
              <w:rPr>
                <w:rFonts w:ascii="Calibri" w:hAnsi="Calibri" w:cs="Calibri"/>
                <w:i/>
                <w:sz w:val="16"/>
                <w:szCs w:val="16"/>
              </w:rPr>
            </w:pPr>
          </w:p>
          <w:p w:rsidR="00C33594" w:rsidRPr="0024500C" w:rsidRDefault="00F85F73" w:rsidP="00F85F73">
            <w:pPr>
              <w:keepNext/>
              <w:keepLines/>
              <w:spacing w:line="240" w:lineRule="auto"/>
              <w:jc w:val="center"/>
              <w:rPr>
                <w:rFonts w:ascii="Calibri" w:hAnsi="Calibri" w:cs="Calibri"/>
                <w:i/>
                <w:sz w:val="20"/>
                <w:szCs w:val="20"/>
              </w:rPr>
            </w:pPr>
            <w:r w:rsidRPr="00F85F73">
              <w:rPr>
                <w:rFonts w:ascii="Calibri" w:hAnsi="Calibri" w:cs="Calibri"/>
                <w:i/>
                <w:sz w:val="16"/>
                <w:szCs w:val="16"/>
              </w:rPr>
              <w:t xml:space="preserve">ad es. </w:t>
            </w:r>
            <w:proofErr w:type="spellStart"/>
            <w:r w:rsidRPr="00F85F73">
              <w:rPr>
                <w:rFonts w:ascii="Calibri" w:hAnsi="Calibri" w:cs="Calibri"/>
                <w:i/>
                <w:sz w:val="16"/>
                <w:szCs w:val="16"/>
              </w:rPr>
              <w:t>QbII</w:t>
            </w:r>
            <w:proofErr w:type="spellEnd"/>
            <w:r w:rsidRPr="00F85F73">
              <w:rPr>
                <w:rFonts w:ascii="Calibri" w:hAnsi="Calibri" w:cs="Calibri"/>
                <w:i/>
                <w:sz w:val="16"/>
                <w:szCs w:val="16"/>
              </w:rPr>
              <w:t>.</w:t>
            </w:r>
            <w:r>
              <w:rPr>
                <w:rFonts w:ascii="Calibri" w:hAnsi="Calibri" w:cs="Calibri"/>
                <w:i/>
                <w:sz w:val="16"/>
                <w:szCs w:val="16"/>
              </w:rPr>
              <w:t xml:space="preserve"> </w:t>
            </w:r>
            <w:r w:rsidRPr="00F85F73">
              <w:rPr>
                <w:rFonts w:ascii="Calibri" w:hAnsi="Calibri" w:cs="Calibri"/>
                <w:i/>
                <w:sz w:val="16"/>
                <w:szCs w:val="16"/>
              </w:rPr>
              <w:t>01,</w:t>
            </w:r>
            <w:r>
              <w:rPr>
                <w:rFonts w:ascii="Calibri" w:hAnsi="Calibri" w:cs="Calibri"/>
                <w:i/>
                <w:sz w:val="16"/>
                <w:szCs w:val="16"/>
              </w:rPr>
              <w:t xml:space="preserve"> </w:t>
            </w:r>
            <w:r w:rsidRPr="00F85F73">
              <w:rPr>
                <w:rFonts w:ascii="Calibri" w:hAnsi="Calibri" w:cs="Calibri"/>
                <w:i/>
                <w:sz w:val="16"/>
                <w:szCs w:val="16"/>
              </w:rPr>
              <w:t>0</w:t>
            </w:r>
            <w:r>
              <w:rPr>
                <w:rFonts w:ascii="Calibri" w:hAnsi="Calibri" w:cs="Calibri"/>
                <w:i/>
                <w:sz w:val="16"/>
                <w:szCs w:val="16"/>
              </w:rPr>
              <w:t>2</w:t>
            </w:r>
            <w:r w:rsidRPr="00F85F73">
              <w:rPr>
                <w:rFonts w:ascii="Calibri" w:hAnsi="Calibri" w:cs="Calibri"/>
                <w:i/>
                <w:sz w:val="16"/>
                <w:szCs w:val="16"/>
              </w:rPr>
              <w:t>,</w:t>
            </w:r>
            <w:r>
              <w:rPr>
                <w:rFonts w:ascii="Calibri" w:hAnsi="Calibri" w:cs="Calibri"/>
                <w:i/>
                <w:sz w:val="16"/>
                <w:szCs w:val="16"/>
              </w:rPr>
              <w:t xml:space="preserve"> </w:t>
            </w:r>
            <w:r w:rsidRPr="00F85F73">
              <w:rPr>
                <w:rFonts w:ascii="Calibri" w:hAnsi="Calibri" w:cs="Calibri"/>
                <w:i/>
                <w:sz w:val="16"/>
                <w:szCs w:val="16"/>
              </w:rPr>
              <w:t>0</w:t>
            </w:r>
            <w:r>
              <w:rPr>
                <w:rFonts w:ascii="Calibri" w:hAnsi="Calibri" w:cs="Calibri"/>
                <w:i/>
                <w:sz w:val="16"/>
                <w:szCs w:val="16"/>
              </w:rPr>
              <w:t>3</w:t>
            </w:r>
            <w:r w:rsidRPr="00F85F73">
              <w:rPr>
                <w:rFonts w:ascii="Calibri" w:hAnsi="Calibri" w:cs="Calibri"/>
                <w:i/>
                <w:sz w:val="16"/>
                <w:szCs w:val="16"/>
              </w:rPr>
              <w:t>,</w:t>
            </w:r>
            <w:r>
              <w:rPr>
                <w:rFonts w:ascii="Calibri" w:hAnsi="Calibri" w:cs="Calibri"/>
                <w:i/>
                <w:sz w:val="16"/>
                <w:szCs w:val="16"/>
              </w:rPr>
              <w:t xml:space="preserve"> </w:t>
            </w:r>
            <w:r w:rsidRPr="00F85F73">
              <w:rPr>
                <w:rFonts w:ascii="Calibri" w:hAnsi="Calibri" w:cs="Calibri"/>
                <w:i/>
                <w:sz w:val="16"/>
                <w:szCs w:val="16"/>
              </w:rPr>
              <w:t>0</w:t>
            </w:r>
            <w:r>
              <w:rPr>
                <w:rFonts w:ascii="Calibri" w:hAnsi="Calibri" w:cs="Calibri"/>
                <w:i/>
                <w:sz w:val="16"/>
                <w:szCs w:val="16"/>
              </w:rPr>
              <w:t>4</w:t>
            </w:r>
            <w:r w:rsidRPr="00F85F73">
              <w:rPr>
                <w:rFonts w:ascii="Calibri" w:hAnsi="Calibri" w:cs="Calibri"/>
                <w:i/>
                <w:sz w:val="16"/>
                <w:szCs w:val="16"/>
              </w:rPr>
              <w:t>,</w:t>
            </w:r>
            <w:r>
              <w:rPr>
                <w:rFonts w:ascii="Calibri" w:hAnsi="Calibri" w:cs="Calibri"/>
                <w:i/>
                <w:sz w:val="16"/>
                <w:szCs w:val="16"/>
              </w:rPr>
              <w:t xml:space="preserve"> 05</w:t>
            </w:r>
            <w:r w:rsidRPr="00F85F73">
              <w:rPr>
                <w:rFonts w:ascii="Calibri" w:hAnsi="Calibri" w:cs="Calibri"/>
                <w:i/>
                <w:sz w:val="16"/>
                <w:szCs w:val="16"/>
              </w:rPr>
              <w:t>,</w:t>
            </w:r>
            <w:r>
              <w:rPr>
                <w:rFonts w:ascii="Calibri" w:hAnsi="Calibri" w:cs="Calibri"/>
                <w:i/>
                <w:sz w:val="16"/>
                <w:szCs w:val="16"/>
              </w:rPr>
              <w:t xml:space="preserve"> 06</w:t>
            </w:r>
          </w:p>
        </w:tc>
        <w:tc>
          <w:tcPr>
            <w:tcW w:w="516" w:type="pct"/>
            <w:tcBorders>
              <w:top w:val="single" w:sz="4" w:space="0" w:color="auto"/>
              <w:left w:val="single" w:sz="4" w:space="0" w:color="auto"/>
              <w:bottom w:val="single" w:sz="4" w:space="0" w:color="auto"/>
              <w:right w:val="single" w:sz="4" w:space="0" w:color="auto"/>
            </w:tcBorders>
            <w:vAlign w:val="center"/>
          </w:tcPr>
          <w:p w:rsidR="00C33594" w:rsidRPr="0024500C" w:rsidRDefault="00F85F73" w:rsidP="00281315">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693" w:type="pct"/>
            <w:tcBorders>
              <w:top w:val="single" w:sz="4" w:space="0" w:color="auto"/>
              <w:left w:val="single" w:sz="4" w:space="0" w:color="auto"/>
              <w:bottom w:val="single" w:sz="4" w:space="0" w:color="auto"/>
              <w:right w:val="single" w:sz="4" w:space="0" w:color="auto"/>
            </w:tcBorders>
            <w:vAlign w:val="center"/>
          </w:tcPr>
          <w:p w:rsidR="00C33594" w:rsidRPr="0024500C" w:rsidRDefault="00F85F73" w:rsidP="00281315">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311C49" w:rsidRPr="008025D0" w:rsidTr="00F85F73">
        <w:trPr>
          <w:trHeight w:val="226"/>
        </w:trPr>
        <w:tc>
          <w:tcPr>
            <w:tcW w:w="600" w:type="pct"/>
            <w:gridSpan w:val="5"/>
            <w:tcBorders>
              <w:top w:val="single" w:sz="4" w:space="0" w:color="auto"/>
              <w:left w:val="single" w:sz="4" w:space="0" w:color="auto"/>
              <w:bottom w:val="single" w:sz="4" w:space="0" w:color="auto"/>
              <w:right w:val="single" w:sz="4" w:space="0" w:color="auto"/>
            </w:tcBorders>
          </w:tcPr>
          <w:p w:rsidR="004325B0" w:rsidRPr="0024500C" w:rsidRDefault="004325B0" w:rsidP="00281315">
            <w:pPr>
              <w:keepNext/>
              <w:keepLines/>
              <w:spacing w:line="240" w:lineRule="auto"/>
              <w:jc w:val="center"/>
              <w:rPr>
                <w:rFonts w:ascii="Calibri" w:hAnsi="Calibri" w:cs="Calibri"/>
                <w:b/>
                <w:sz w:val="20"/>
                <w:szCs w:val="20"/>
              </w:rPr>
            </w:pPr>
            <w:r w:rsidRPr="0024500C">
              <w:rPr>
                <w:rFonts w:ascii="Calibri" w:hAnsi="Calibri" w:cs="Calibri"/>
                <w:b/>
                <w:sz w:val="20"/>
                <w:szCs w:val="20"/>
              </w:rPr>
              <w:t>Somma</w:t>
            </w:r>
          </w:p>
        </w:tc>
        <w:tc>
          <w:tcPr>
            <w:tcW w:w="516" w:type="pct"/>
            <w:tcBorders>
              <w:top w:val="single" w:sz="4" w:space="0" w:color="auto"/>
              <w:left w:val="single" w:sz="4" w:space="0" w:color="auto"/>
              <w:bottom w:val="single" w:sz="4" w:space="0" w:color="auto"/>
              <w:right w:val="single" w:sz="4" w:space="0" w:color="auto"/>
            </w:tcBorders>
            <w:vAlign w:val="center"/>
          </w:tcPr>
          <w:p w:rsidR="004325B0" w:rsidRPr="0024500C" w:rsidRDefault="00F85F73" w:rsidP="00281315">
            <w:pPr>
              <w:keepNext/>
              <w:keepLines/>
              <w:spacing w:line="240" w:lineRule="auto"/>
              <w:jc w:val="center"/>
              <w:rPr>
                <w:rFonts w:ascii="Calibri" w:hAnsi="Calibri" w:cs="Calibri"/>
                <w:b/>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693" w:type="pct"/>
            <w:tcBorders>
              <w:top w:val="single" w:sz="4" w:space="0" w:color="auto"/>
              <w:left w:val="single" w:sz="4" w:space="0" w:color="auto"/>
              <w:bottom w:val="single" w:sz="4" w:space="0" w:color="auto"/>
              <w:right w:val="single" w:sz="4" w:space="0" w:color="auto"/>
            </w:tcBorders>
          </w:tcPr>
          <w:p w:rsidR="004325B0" w:rsidRPr="0024500C" w:rsidRDefault="00F85F73" w:rsidP="00281315">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4325B0" w:rsidRPr="008025D0" w:rsidTr="00F85F73">
        <w:trPr>
          <w:trHeight w:val="226"/>
        </w:trPr>
        <w:tc>
          <w:tcPr>
            <w:tcW w:w="600" w:type="pct"/>
            <w:gridSpan w:val="5"/>
            <w:tcBorders>
              <w:top w:val="single" w:sz="4" w:space="0" w:color="auto"/>
              <w:left w:val="single" w:sz="4" w:space="0" w:color="auto"/>
              <w:bottom w:val="single" w:sz="4" w:space="0" w:color="auto"/>
              <w:right w:val="single" w:sz="4" w:space="0" w:color="auto"/>
            </w:tcBorders>
          </w:tcPr>
          <w:p w:rsidR="004325B0" w:rsidRPr="0024500C" w:rsidRDefault="004325B0" w:rsidP="00281315">
            <w:pPr>
              <w:keepNext/>
              <w:keepLines/>
              <w:spacing w:line="240" w:lineRule="auto"/>
              <w:jc w:val="center"/>
              <w:rPr>
                <w:rFonts w:ascii="Calibri" w:hAnsi="Calibri" w:cs="Calibri"/>
                <w:i/>
                <w:sz w:val="20"/>
                <w:szCs w:val="20"/>
              </w:rPr>
            </w:pPr>
            <w:r w:rsidRPr="0024500C">
              <w:rPr>
                <w:rFonts w:ascii="Calibri" w:hAnsi="Calibri" w:cs="Calibri"/>
                <w:b/>
                <w:sz w:val="20"/>
                <w:szCs w:val="20"/>
              </w:rPr>
              <w:t>Totale comprensivo di spese e oneri</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4325B0" w:rsidRPr="0024500C" w:rsidRDefault="00F85F73" w:rsidP="00281315">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bl>
    <w:p w:rsidR="001769F1" w:rsidRDefault="001769F1" w:rsidP="00281315">
      <w:pPr>
        <w:spacing w:line="240" w:lineRule="auto"/>
        <w:ind w:left="142" w:firstLine="1"/>
        <w:rPr>
          <w:rFonts w:ascii="Calibri" w:hAnsi="Calibri" w:cs="Calibri"/>
          <w:b/>
          <w:sz w:val="22"/>
        </w:rPr>
      </w:pPr>
    </w:p>
    <w:p w:rsidR="004325B0" w:rsidRPr="0024500C" w:rsidRDefault="004325B0" w:rsidP="00B14F0B">
      <w:pPr>
        <w:keepNext/>
        <w:spacing w:before="120" w:line="240" w:lineRule="auto"/>
        <w:rPr>
          <w:rFonts w:ascii="Calibri" w:hAnsi="Calibri" w:cs="Calibri"/>
          <w:b/>
          <w:sz w:val="22"/>
        </w:rPr>
      </w:pPr>
      <w:r w:rsidRPr="0024500C">
        <w:rPr>
          <w:rFonts w:ascii="Calibri" w:hAnsi="Calibri" w:cs="Calibri"/>
          <w:b/>
          <w:sz w:val="22"/>
        </w:rPr>
        <w:t xml:space="preserve">Incarico di </w:t>
      </w:r>
      <w:r w:rsidR="00B14F0B">
        <w:rPr>
          <w:rFonts w:ascii="Calibri" w:hAnsi="Calibri" w:cs="Calibri"/>
          <w:b/>
          <w:sz w:val="22"/>
        </w:rPr>
        <w:t>_____</w:t>
      </w:r>
      <w:r w:rsidRPr="0024500C">
        <w:rPr>
          <w:rFonts w:ascii="Calibri" w:hAnsi="Calibri" w:cs="Calibri"/>
          <w:b/>
          <w:sz w:val="22"/>
        </w:rPr>
        <w:t xml:space="preserve"> </w:t>
      </w:r>
      <w:r w:rsidRPr="0024500C">
        <w:rPr>
          <w:rFonts w:ascii="Calibri" w:hAnsi="Calibri" w:cs="Calibri"/>
          <w:i/>
          <w:sz w:val="22"/>
        </w:rPr>
        <w:t>[ad es. coordinamento sicurezza in fase di progettazione]</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643"/>
        <w:gridCol w:w="1013"/>
        <w:gridCol w:w="1452"/>
        <w:gridCol w:w="1135"/>
        <w:gridCol w:w="2128"/>
        <w:gridCol w:w="994"/>
        <w:gridCol w:w="1416"/>
      </w:tblGrid>
      <w:tr w:rsidR="00B14F0B" w:rsidRPr="008025D0" w:rsidTr="00B14F0B">
        <w:trPr>
          <w:cantSplit/>
          <w:trHeight w:val="737"/>
        </w:trPr>
        <w:tc>
          <w:tcPr>
            <w:tcW w:w="840" w:type="pct"/>
            <w:tcBorders>
              <w:top w:val="single" w:sz="6" w:space="0" w:color="auto"/>
              <w:left w:val="single" w:sz="6" w:space="0" w:color="auto"/>
              <w:bottom w:val="single" w:sz="4" w:space="0" w:color="auto"/>
              <w:right w:val="single" w:sz="6" w:space="0" w:color="auto"/>
            </w:tcBorders>
            <w:shd w:val="clear" w:color="auto" w:fill="D9D9D9"/>
            <w:vAlign w:val="center"/>
          </w:tcPr>
          <w:p w:rsidR="00B14F0B" w:rsidRPr="00B203F7" w:rsidRDefault="00B14F0B" w:rsidP="00002170">
            <w:pPr>
              <w:keepNext/>
              <w:keepLines/>
              <w:autoSpaceDE w:val="0"/>
              <w:autoSpaceDN w:val="0"/>
              <w:adjustRightInd w:val="0"/>
              <w:spacing w:line="240" w:lineRule="auto"/>
              <w:jc w:val="center"/>
              <w:rPr>
                <w:rFonts w:ascii="Calibri" w:eastAsia="Calibri" w:hAnsi="Calibri" w:cs="Calibri"/>
                <w:b/>
                <w:iCs/>
                <w:color w:val="000000"/>
                <w:sz w:val="20"/>
                <w:szCs w:val="20"/>
                <w:lang w:eastAsia="it-IT"/>
              </w:rPr>
            </w:pPr>
            <w:r w:rsidRPr="0024500C">
              <w:rPr>
                <w:rFonts w:ascii="Calibri" w:eastAsia="Calibri" w:hAnsi="Calibri" w:cs="Calibri"/>
                <w:b/>
                <w:iCs/>
                <w:color w:val="000000"/>
                <w:sz w:val="20"/>
                <w:szCs w:val="20"/>
                <w:lang w:eastAsia="it-IT"/>
              </w:rPr>
              <w:t>Categoria e ID delle opere</w:t>
            </w:r>
          </w:p>
        </w:tc>
        <w:tc>
          <w:tcPr>
            <w:tcW w:w="518" w:type="pct"/>
            <w:tcBorders>
              <w:top w:val="single" w:sz="6" w:space="0" w:color="auto"/>
              <w:left w:val="single" w:sz="6" w:space="0" w:color="auto"/>
              <w:bottom w:val="single" w:sz="4" w:space="0" w:color="auto"/>
              <w:right w:val="single" w:sz="6" w:space="0" w:color="auto"/>
            </w:tcBorders>
            <w:shd w:val="clear" w:color="auto" w:fill="D9D9D9"/>
            <w:vAlign w:val="center"/>
          </w:tcPr>
          <w:p w:rsidR="00B14F0B" w:rsidRPr="0024500C" w:rsidRDefault="00B14F0B" w:rsidP="00002170">
            <w:pPr>
              <w:keepNext/>
              <w:keepLines/>
              <w:spacing w:line="240" w:lineRule="auto"/>
              <w:jc w:val="center"/>
              <w:rPr>
                <w:rFonts w:ascii="Calibri" w:hAnsi="Calibri" w:cs="Calibri"/>
                <w:b/>
                <w:sz w:val="20"/>
                <w:szCs w:val="20"/>
              </w:rPr>
            </w:pPr>
            <w:r w:rsidRPr="0024500C">
              <w:rPr>
                <w:rFonts w:ascii="Calibri" w:hAnsi="Calibri" w:cs="Calibri"/>
                <w:b/>
                <w:sz w:val="20"/>
                <w:szCs w:val="20"/>
              </w:rPr>
              <w:t>L. 143/49</w:t>
            </w:r>
          </w:p>
          <w:p w:rsidR="00B14F0B" w:rsidRPr="00B203F7" w:rsidRDefault="00B14F0B" w:rsidP="00002170">
            <w:pPr>
              <w:keepNext/>
              <w:keepLines/>
              <w:spacing w:line="240" w:lineRule="auto"/>
              <w:ind w:left="-71"/>
              <w:jc w:val="center"/>
              <w:rPr>
                <w:rFonts w:ascii="Calibri" w:hAnsi="Calibri" w:cs="Calibri"/>
                <w:b/>
                <w:sz w:val="16"/>
                <w:szCs w:val="16"/>
              </w:rPr>
            </w:pPr>
            <w:r w:rsidRPr="00B203F7">
              <w:rPr>
                <w:rFonts w:ascii="Calibri" w:hAnsi="Calibri" w:cs="Calibri"/>
                <w:b/>
                <w:i/>
                <w:sz w:val="16"/>
                <w:szCs w:val="16"/>
              </w:rPr>
              <w:t>(Corrispondenza)</w:t>
            </w:r>
          </w:p>
        </w:tc>
        <w:tc>
          <w:tcPr>
            <w:tcW w:w="742" w:type="pct"/>
            <w:tcBorders>
              <w:top w:val="single" w:sz="6" w:space="0" w:color="auto"/>
              <w:left w:val="single" w:sz="6" w:space="0" w:color="auto"/>
              <w:bottom w:val="single" w:sz="4" w:space="0" w:color="auto"/>
              <w:right w:val="single" w:sz="6" w:space="0" w:color="auto"/>
            </w:tcBorders>
            <w:shd w:val="clear" w:color="auto" w:fill="D9D9D9"/>
            <w:vAlign w:val="center"/>
          </w:tcPr>
          <w:p w:rsidR="00B14F0B" w:rsidRPr="0024500C" w:rsidRDefault="00B14F0B" w:rsidP="00002170">
            <w:pPr>
              <w:keepNext/>
              <w:keepLines/>
              <w:spacing w:line="240" w:lineRule="auto"/>
              <w:jc w:val="center"/>
              <w:rPr>
                <w:rFonts w:ascii="Calibri" w:hAnsi="Calibri" w:cs="Calibri"/>
                <w:b/>
                <w:sz w:val="20"/>
                <w:szCs w:val="20"/>
              </w:rPr>
            </w:pPr>
            <w:r w:rsidRPr="0024500C">
              <w:rPr>
                <w:rFonts w:ascii="Calibri" w:hAnsi="Calibri" w:cs="Calibri"/>
                <w:b/>
                <w:sz w:val="20"/>
                <w:szCs w:val="20"/>
              </w:rPr>
              <w:t>G</w:t>
            </w:r>
          </w:p>
          <w:p w:rsidR="00B14F0B" w:rsidRPr="00B203F7" w:rsidRDefault="00B14F0B" w:rsidP="00002170">
            <w:pPr>
              <w:keepNext/>
              <w:keepLines/>
              <w:spacing w:line="240" w:lineRule="auto"/>
              <w:jc w:val="center"/>
              <w:rPr>
                <w:rFonts w:ascii="Calibri" w:hAnsi="Calibri" w:cs="Calibri"/>
                <w:b/>
                <w:sz w:val="16"/>
                <w:szCs w:val="16"/>
              </w:rPr>
            </w:pPr>
            <w:r w:rsidRPr="00B203F7">
              <w:rPr>
                <w:rFonts w:ascii="Calibri" w:hAnsi="Calibri" w:cs="Calibri"/>
                <w:b/>
                <w:i/>
                <w:sz w:val="16"/>
                <w:szCs w:val="16"/>
              </w:rPr>
              <w:t>(grado di complessità)</w:t>
            </w:r>
          </w:p>
        </w:tc>
        <w:tc>
          <w:tcPr>
            <w:tcW w:w="580" w:type="pct"/>
            <w:tcBorders>
              <w:top w:val="single" w:sz="6" w:space="0" w:color="auto"/>
              <w:left w:val="single" w:sz="6" w:space="0" w:color="auto"/>
              <w:right w:val="single" w:sz="6" w:space="0" w:color="auto"/>
            </w:tcBorders>
            <w:shd w:val="clear" w:color="auto" w:fill="D9D9D9"/>
            <w:vAlign w:val="center"/>
          </w:tcPr>
          <w:p w:rsidR="00B14F0B" w:rsidRPr="0024500C" w:rsidDel="00DC7317" w:rsidRDefault="00B14F0B" w:rsidP="00002170">
            <w:pPr>
              <w:keepNext/>
              <w:keepLines/>
              <w:spacing w:line="240" w:lineRule="auto"/>
              <w:jc w:val="center"/>
              <w:rPr>
                <w:rFonts w:ascii="Calibri" w:hAnsi="Calibri" w:cs="Calibri"/>
                <w:b/>
                <w:sz w:val="20"/>
                <w:szCs w:val="20"/>
              </w:rPr>
            </w:pPr>
            <w:r w:rsidRPr="0024500C">
              <w:rPr>
                <w:rFonts w:ascii="Calibri" w:hAnsi="Calibri" w:cs="Calibri"/>
                <w:b/>
                <w:sz w:val="20"/>
                <w:szCs w:val="20"/>
              </w:rPr>
              <w:t>Importo delle Opere</w:t>
            </w:r>
          </w:p>
        </w:tc>
        <w:tc>
          <w:tcPr>
            <w:tcW w:w="1088" w:type="pct"/>
            <w:tcBorders>
              <w:top w:val="single" w:sz="6" w:space="0" w:color="auto"/>
              <w:left w:val="single" w:sz="6" w:space="0" w:color="auto"/>
              <w:right w:val="single" w:sz="6" w:space="0" w:color="auto"/>
            </w:tcBorders>
            <w:shd w:val="clear" w:color="auto" w:fill="D9D9D9"/>
            <w:vAlign w:val="center"/>
          </w:tcPr>
          <w:p w:rsidR="00B14F0B" w:rsidRPr="0024500C" w:rsidRDefault="00B14F0B" w:rsidP="00002170">
            <w:pPr>
              <w:keepNext/>
              <w:keepLines/>
              <w:spacing w:line="240" w:lineRule="auto"/>
              <w:jc w:val="center"/>
              <w:rPr>
                <w:rFonts w:ascii="Calibri" w:hAnsi="Calibri" w:cs="Calibri"/>
                <w:b/>
                <w:sz w:val="20"/>
                <w:szCs w:val="20"/>
              </w:rPr>
            </w:pPr>
            <w:r w:rsidRPr="0024500C">
              <w:rPr>
                <w:rFonts w:ascii="Calibri" w:hAnsi="Calibri" w:cs="Calibri"/>
                <w:b/>
                <w:sz w:val="20"/>
                <w:szCs w:val="20"/>
              </w:rPr>
              <w:t>Specificità della prestazione</w:t>
            </w:r>
          </w:p>
          <w:p w:rsidR="00B14F0B" w:rsidRPr="00B203F7" w:rsidRDefault="00B14F0B" w:rsidP="00002170">
            <w:pPr>
              <w:keepNext/>
              <w:keepLines/>
              <w:spacing w:line="240" w:lineRule="auto"/>
              <w:jc w:val="center"/>
              <w:rPr>
                <w:rFonts w:ascii="Calibri" w:hAnsi="Calibri" w:cs="Calibri"/>
                <w:b/>
                <w:sz w:val="16"/>
                <w:szCs w:val="16"/>
              </w:rPr>
            </w:pPr>
            <w:r w:rsidRPr="00B203F7">
              <w:rPr>
                <w:rFonts w:ascii="Calibri" w:hAnsi="Calibri" w:cs="Calibri"/>
                <w:b/>
                <w:i/>
                <w:sz w:val="16"/>
                <w:szCs w:val="16"/>
              </w:rPr>
              <w:t xml:space="preserve">(art. 3, co. 3 </w:t>
            </w:r>
            <w:proofErr w:type="spellStart"/>
            <w:r w:rsidRPr="00B203F7">
              <w:rPr>
                <w:rFonts w:ascii="Calibri" w:hAnsi="Calibri" w:cs="Calibri"/>
                <w:b/>
                <w:i/>
                <w:sz w:val="16"/>
                <w:szCs w:val="16"/>
              </w:rPr>
              <w:t>d.m.</w:t>
            </w:r>
            <w:proofErr w:type="spellEnd"/>
            <w:r w:rsidRPr="00B203F7">
              <w:rPr>
                <w:rFonts w:ascii="Calibri" w:hAnsi="Calibri" w:cs="Calibri"/>
                <w:b/>
                <w:i/>
                <w:sz w:val="16"/>
                <w:szCs w:val="16"/>
              </w:rPr>
              <w:t xml:space="preserve"> 17.6.2016)</w:t>
            </w:r>
          </w:p>
        </w:tc>
        <w:tc>
          <w:tcPr>
            <w:tcW w:w="508" w:type="pct"/>
            <w:tcBorders>
              <w:top w:val="single" w:sz="6" w:space="0" w:color="auto"/>
              <w:left w:val="single" w:sz="6" w:space="0" w:color="auto"/>
              <w:right w:val="single" w:sz="6" w:space="0" w:color="auto"/>
            </w:tcBorders>
            <w:shd w:val="clear" w:color="auto" w:fill="D9D9D9"/>
            <w:vAlign w:val="center"/>
          </w:tcPr>
          <w:p w:rsidR="00B14F0B" w:rsidRPr="0024500C" w:rsidRDefault="00B14F0B" w:rsidP="00002170">
            <w:pPr>
              <w:keepNext/>
              <w:keepLines/>
              <w:spacing w:line="240" w:lineRule="auto"/>
              <w:jc w:val="center"/>
              <w:rPr>
                <w:rFonts w:ascii="Calibri" w:hAnsi="Calibri" w:cs="Calibri"/>
                <w:b/>
                <w:sz w:val="20"/>
                <w:szCs w:val="20"/>
              </w:rPr>
            </w:pPr>
            <w:r w:rsidRPr="0024500C">
              <w:rPr>
                <w:rFonts w:ascii="Calibri" w:hAnsi="Calibri" w:cs="Calibri"/>
                <w:b/>
                <w:sz w:val="20"/>
                <w:szCs w:val="20"/>
              </w:rPr>
              <w:t>Importo</w:t>
            </w:r>
          </w:p>
        </w:tc>
        <w:tc>
          <w:tcPr>
            <w:tcW w:w="724" w:type="pct"/>
            <w:tcBorders>
              <w:top w:val="single" w:sz="6" w:space="0" w:color="auto"/>
              <w:left w:val="single" w:sz="6" w:space="0" w:color="auto"/>
              <w:bottom w:val="single" w:sz="4" w:space="0" w:color="auto"/>
              <w:right w:val="single" w:sz="6" w:space="0" w:color="auto"/>
            </w:tcBorders>
            <w:shd w:val="clear" w:color="auto" w:fill="D9D9D9"/>
            <w:vAlign w:val="center"/>
          </w:tcPr>
          <w:p w:rsidR="00B14F0B" w:rsidRPr="0024500C" w:rsidRDefault="00B14F0B" w:rsidP="00002170">
            <w:pPr>
              <w:keepNext/>
              <w:keepLines/>
              <w:spacing w:line="240" w:lineRule="auto"/>
              <w:jc w:val="center"/>
              <w:rPr>
                <w:rFonts w:ascii="Calibri" w:hAnsi="Calibri" w:cs="Calibri"/>
                <w:i/>
                <w:sz w:val="20"/>
                <w:szCs w:val="20"/>
              </w:rPr>
            </w:pPr>
            <w:r w:rsidRPr="0024500C">
              <w:rPr>
                <w:rFonts w:ascii="Calibri" w:hAnsi="Calibri" w:cs="Calibri"/>
                <w:b/>
                <w:sz w:val="20"/>
                <w:szCs w:val="20"/>
              </w:rPr>
              <w:t>Spese e oneri %</w:t>
            </w:r>
            <w:r>
              <w:rPr>
                <w:rFonts w:ascii="Calibri" w:hAnsi="Calibri" w:cs="Calibri"/>
                <w:b/>
                <w:sz w:val="20"/>
                <w:szCs w:val="20"/>
              </w:rPr>
              <w:t xml:space="preserve"> ___</w:t>
            </w:r>
          </w:p>
        </w:tc>
      </w:tr>
      <w:tr w:rsidR="00B14F0B" w:rsidRPr="008025D0" w:rsidTr="00B14F0B">
        <w:trPr>
          <w:trHeight w:val="226"/>
        </w:trPr>
        <w:tc>
          <w:tcPr>
            <w:tcW w:w="840" w:type="pct"/>
            <w:tcBorders>
              <w:top w:val="single" w:sz="4" w:space="0" w:color="auto"/>
              <w:left w:val="single" w:sz="4" w:space="0" w:color="auto"/>
              <w:bottom w:val="single" w:sz="4" w:space="0" w:color="auto"/>
              <w:right w:val="single" w:sz="4" w:space="0" w:color="auto"/>
            </w:tcBorders>
            <w:vAlign w:val="center"/>
          </w:tcPr>
          <w:p w:rsidR="00B14F0B" w:rsidRDefault="00B14F0B" w:rsidP="00002170">
            <w:pPr>
              <w:keepNext/>
              <w:keepLines/>
              <w:spacing w:line="240" w:lineRule="auto"/>
              <w:jc w:val="center"/>
              <w:rPr>
                <w:rFonts w:ascii="Calibri" w:hAnsi="Calibri" w:cs="Calibri"/>
                <w:sz w:val="20"/>
                <w:szCs w:val="20"/>
              </w:rPr>
            </w:pPr>
            <w:r>
              <w:rPr>
                <w:rFonts w:ascii="Calibri" w:hAnsi="Calibri" w:cs="Calibri"/>
                <w:sz w:val="20"/>
                <w:szCs w:val="20"/>
              </w:rPr>
              <w:t>_____</w:t>
            </w:r>
          </w:p>
          <w:p w:rsidR="00B14F0B" w:rsidRDefault="00B14F0B" w:rsidP="00002170">
            <w:pPr>
              <w:keepNext/>
              <w:keepLines/>
              <w:spacing w:line="240" w:lineRule="auto"/>
              <w:jc w:val="center"/>
              <w:rPr>
                <w:rFonts w:ascii="Calibri" w:hAnsi="Calibri" w:cs="Calibri"/>
                <w:i/>
                <w:sz w:val="16"/>
                <w:szCs w:val="16"/>
              </w:rPr>
            </w:pPr>
          </w:p>
          <w:p w:rsidR="00B14F0B" w:rsidRPr="0024500C" w:rsidRDefault="00B14F0B" w:rsidP="00002170">
            <w:pPr>
              <w:keepNext/>
              <w:keepLines/>
              <w:spacing w:line="240" w:lineRule="auto"/>
              <w:jc w:val="center"/>
              <w:rPr>
                <w:rFonts w:ascii="Calibri" w:hAnsi="Calibri" w:cs="Calibri"/>
                <w:sz w:val="20"/>
                <w:szCs w:val="20"/>
              </w:rPr>
            </w:pPr>
            <w:r w:rsidRPr="00F85F73">
              <w:rPr>
                <w:rFonts w:ascii="Calibri" w:hAnsi="Calibri" w:cs="Calibri"/>
                <w:i/>
                <w:sz w:val="16"/>
                <w:szCs w:val="16"/>
              </w:rPr>
              <w:t>ad es.</w:t>
            </w:r>
            <w:r>
              <w:rPr>
                <w:rFonts w:ascii="Calibri" w:hAnsi="Calibri" w:cs="Calibri"/>
                <w:i/>
                <w:sz w:val="16"/>
                <w:szCs w:val="16"/>
              </w:rPr>
              <w:t xml:space="preserve"> </w:t>
            </w:r>
            <w:r w:rsidRPr="00F85F73">
              <w:rPr>
                <w:rFonts w:ascii="Calibri" w:hAnsi="Calibri" w:cs="Calibri"/>
                <w:i/>
                <w:sz w:val="16"/>
                <w:szCs w:val="16"/>
              </w:rPr>
              <w:t>STRUTTURE: S.04 Strutture o parti di strutture in</w:t>
            </w:r>
            <w:r>
              <w:rPr>
                <w:rFonts w:ascii="Calibri" w:hAnsi="Calibri" w:cs="Calibri"/>
                <w:i/>
                <w:sz w:val="16"/>
                <w:szCs w:val="16"/>
              </w:rPr>
              <w:t xml:space="preserve"> </w:t>
            </w:r>
            <w:r w:rsidRPr="00F85F73">
              <w:rPr>
                <w:rFonts w:ascii="Calibri" w:hAnsi="Calibri" w:cs="Calibri"/>
                <w:i/>
                <w:sz w:val="16"/>
                <w:szCs w:val="16"/>
              </w:rPr>
              <w:t>____</w:t>
            </w:r>
          </w:p>
        </w:tc>
        <w:tc>
          <w:tcPr>
            <w:tcW w:w="518" w:type="pct"/>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i/>
                <w:sz w:val="20"/>
                <w:szCs w:val="20"/>
              </w:rPr>
            </w:pPr>
            <w:r>
              <w:rPr>
                <w:rFonts w:ascii="Calibri" w:hAnsi="Calibri" w:cs="Calibri"/>
                <w:sz w:val="20"/>
                <w:szCs w:val="20"/>
              </w:rPr>
              <w:t>_____</w:t>
            </w:r>
          </w:p>
          <w:p w:rsidR="00B14F0B" w:rsidRPr="00B14F0B" w:rsidRDefault="00B14F0B" w:rsidP="00281315">
            <w:pPr>
              <w:spacing w:line="240" w:lineRule="auto"/>
              <w:jc w:val="center"/>
              <w:rPr>
                <w:rFonts w:ascii="Calibri" w:hAnsi="Calibri" w:cs="Calibri"/>
                <w:i/>
                <w:sz w:val="16"/>
                <w:szCs w:val="16"/>
              </w:rPr>
            </w:pPr>
          </w:p>
          <w:p w:rsidR="00B14F0B" w:rsidRPr="0024500C" w:rsidRDefault="00B14F0B" w:rsidP="00281315">
            <w:pPr>
              <w:spacing w:line="240" w:lineRule="auto"/>
              <w:jc w:val="center"/>
              <w:rPr>
                <w:rFonts w:ascii="Calibri" w:hAnsi="Calibri" w:cs="Calibri"/>
                <w:i/>
                <w:sz w:val="20"/>
                <w:szCs w:val="20"/>
              </w:rPr>
            </w:pPr>
            <w:r w:rsidRPr="00B14F0B">
              <w:rPr>
                <w:rFonts w:ascii="Calibri" w:hAnsi="Calibri" w:cs="Calibri"/>
                <w:i/>
                <w:sz w:val="16"/>
                <w:szCs w:val="16"/>
              </w:rPr>
              <w:t>ad es. IX/b</w:t>
            </w:r>
          </w:p>
        </w:tc>
        <w:tc>
          <w:tcPr>
            <w:tcW w:w="742" w:type="pct"/>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i/>
                <w:sz w:val="20"/>
                <w:szCs w:val="20"/>
              </w:rPr>
            </w:pPr>
            <w:r>
              <w:rPr>
                <w:rFonts w:ascii="Calibri" w:hAnsi="Calibri" w:cs="Calibri"/>
                <w:sz w:val="20"/>
                <w:szCs w:val="20"/>
              </w:rPr>
              <w:t>_____</w:t>
            </w:r>
          </w:p>
          <w:p w:rsidR="00B14F0B" w:rsidRPr="00B14F0B" w:rsidRDefault="00B14F0B" w:rsidP="00281315">
            <w:pPr>
              <w:spacing w:line="240" w:lineRule="auto"/>
              <w:jc w:val="center"/>
              <w:rPr>
                <w:rFonts w:ascii="Calibri" w:hAnsi="Calibri" w:cs="Calibri"/>
                <w:i/>
                <w:sz w:val="16"/>
                <w:szCs w:val="16"/>
              </w:rPr>
            </w:pPr>
          </w:p>
          <w:p w:rsidR="00B14F0B" w:rsidRPr="0024500C" w:rsidRDefault="00B14F0B" w:rsidP="00281315">
            <w:pPr>
              <w:spacing w:line="240" w:lineRule="auto"/>
              <w:jc w:val="center"/>
              <w:rPr>
                <w:rFonts w:ascii="Calibri" w:hAnsi="Calibri" w:cs="Calibri"/>
                <w:i/>
                <w:sz w:val="20"/>
                <w:szCs w:val="20"/>
              </w:rPr>
            </w:pPr>
            <w:r w:rsidRPr="00B14F0B">
              <w:rPr>
                <w:rFonts w:ascii="Calibri" w:hAnsi="Calibri" w:cs="Calibri"/>
                <w:i/>
                <w:sz w:val="16"/>
                <w:szCs w:val="16"/>
              </w:rPr>
              <w:t>ad es. 0,9</w:t>
            </w:r>
          </w:p>
        </w:tc>
        <w:tc>
          <w:tcPr>
            <w:tcW w:w="580" w:type="pct"/>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1088" w:type="pct"/>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sz w:val="20"/>
                <w:szCs w:val="20"/>
              </w:rPr>
            </w:pPr>
            <w:r>
              <w:rPr>
                <w:rFonts w:ascii="Calibri" w:hAnsi="Calibri" w:cs="Calibri"/>
                <w:sz w:val="20"/>
                <w:szCs w:val="20"/>
              </w:rPr>
              <w:t>_____</w:t>
            </w:r>
          </w:p>
          <w:p w:rsidR="00B14F0B" w:rsidRPr="00B14F0B" w:rsidRDefault="00B14F0B" w:rsidP="00281315">
            <w:pPr>
              <w:spacing w:line="240" w:lineRule="auto"/>
              <w:jc w:val="center"/>
              <w:rPr>
                <w:rFonts w:ascii="Calibri" w:hAnsi="Calibri" w:cs="Calibri"/>
                <w:i/>
                <w:sz w:val="16"/>
                <w:szCs w:val="16"/>
              </w:rPr>
            </w:pPr>
          </w:p>
          <w:p w:rsidR="00B14F0B" w:rsidRPr="0024500C" w:rsidRDefault="00B14F0B" w:rsidP="00281315">
            <w:pPr>
              <w:spacing w:line="240" w:lineRule="auto"/>
              <w:jc w:val="center"/>
              <w:rPr>
                <w:rFonts w:ascii="Calibri" w:hAnsi="Calibri" w:cs="Calibri"/>
                <w:i/>
                <w:sz w:val="20"/>
                <w:szCs w:val="20"/>
              </w:rPr>
            </w:pPr>
            <w:r w:rsidRPr="00B14F0B">
              <w:rPr>
                <w:rFonts w:ascii="Calibri" w:hAnsi="Calibri" w:cs="Calibri"/>
                <w:i/>
                <w:sz w:val="16"/>
                <w:szCs w:val="16"/>
              </w:rPr>
              <w:t>ad es.</w:t>
            </w:r>
            <w:r>
              <w:rPr>
                <w:rFonts w:ascii="Calibri" w:hAnsi="Calibri" w:cs="Calibri"/>
                <w:i/>
                <w:sz w:val="16"/>
                <w:szCs w:val="16"/>
              </w:rPr>
              <w:t xml:space="preserve"> </w:t>
            </w:r>
            <w:proofErr w:type="spellStart"/>
            <w:r w:rsidRPr="00B14F0B">
              <w:rPr>
                <w:rFonts w:ascii="Calibri" w:hAnsi="Calibri" w:cs="Calibri"/>
                <w:i/>
                <w:sz w:val="16"/>
                <w:szCs w:val="16"/>
              </w:rPr>
              <w:t>QbIII</w:t>
            </w:r>
            <w:proofErr w:type="spellEnd"/>
            <w:r w:rsidRPr="00B14F0B">
              <w:rPr>
                <w:rFonts w:ascii="Calibri" w:hAnsi="Calibri" w:cs="Calibri"/>
                <w:i/>
                <w:sz w:val="16"/>
                <w:szCs w:val="16"/>
              </w:rPr>
              <w:t>.</w:t>
            </w:r>
            <w:r>
              <w:rPr>
                <w:rFonts w:ascii="Calibri" w:hAnsi="Calibri" w:cs="Calibri"/>
                <w:i/>
                <w:sz w:val="16"/>
                <w:szCs w:val="16"/>
              </w:rPr>
              <w:t xml:space="preserve"> </w:t>
            </w:r>
            <w:r w:rsidRPr="00B14F0B">
              <w:rPr>
                <w:rFonts w:ascii="Calibri" w:hAnsi="Calibri" w:cs="Calibri"/>
                <w:i/>
                <w:sz w:val="16"/>
                <w:szCs w:val="16"/>
              </w:rPr>
              <w:t>07</w:t>
            </w:r>
          </w:p>
        </w:tc>
        <w:tc>
          <w:tcPr>
            <w:tcW w:w="508" w:type="pct"/>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724" w:type="pct"/>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B14F0B" w:rsidRPr="008025D0" w:rsidTr="00AD5BE9">
        <w:trPr>
          <w:trHeight w:val="226"/>
        </w:trPr>
        <w:tc>
          <w:tcPr>
            <w:tcW w:w="3768" w:type="pct"/>
            <w:gridSpan w:val="5"/>
            <w:tcBorders>
              <w:top w:val="single" w:sz="4" w:space="0" w:color="auto"/>
              <w:left w:val="single" w:sz="4" w:space="0" w:color="auto"/>
              <w:bottom w:val="single" w:sz="4" w:space="0" w:color="auto"/>
              <w:right w:val="single" w:sz="4" w:space="0" w:color="auto"/>
            </w:tcBorders>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b/>
                <w:sz w:val="20"/>
                <w:szCs w:val="20"/>
              </w:rPr>
              <w:t>Somma</w:t>
            </w:r>
          </w:p>
        </w:tc>
        <w:tc>
          <w:tcPr>
            <w:tcW w:w="508" w:type="pct"/>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724" w:type="pct"/>
            <w:tcBorders>
              <w:top w:val="single" w:sz="4" w:space="0" w:color="auto"/>
              <w:left w:val="single" w:sz="4" w:space="0" w:color="auto"/>
              <w:bottom w:val="single" w:sz="4" w:space="0" w:color="auto"/>
              <w:right w:val="single" w:sz="4" w:space="0" w:color="auto"/>
            </w:tcBorders>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B14F0B" w:rsidRPr="008025D0" w:rsidTr="00AD5BE9">
        <w:trPr>
          <w:trHeight w:val="226"/>
        </w:trPr>
        <w:tc>
          <w:tcPr>
            <w:tcW w:w="3768" w:type="pct"/>
            <w:gridSpan w:val="5"/>
            <w:tcBorders>
              <w:top w:val="single" w:sz="4" w:space="0" w:color="auto"/>
              <w:left w:val="single" w:sz="4" w:space="0" w:color="auto"/>
              <w:bottom w:val="single" w:sz="4" w:space="0" w:color="auto"/>
              <w:right w:val="single" w:sz="4" w:space="0" w:color="auto"/>
            </w:tcBorders>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b/>
                <w:sz w:val="20"/>
                <w:szCs w:val="20"/>
              </w:rPr>
              <w:t>Totale comprensivo di spese e oneri</w:t>
            </w:r>
          </w:p>
        </w:tc>
        <w:tc>
          <w:tcPr>
            <w:tcW w:w="1232" w:type="pct"/>
            <w:gridSpan w:val="2"/>
            <w:tcBorders>
              <w:top w:val="single" w:sz="4" w:space="0" w:color="auto"/>
              <w:left w:val="single" w:sz="4" w:space="0" w:color="auto"/>
              <w:bottom w:val="single" w:sz="4" w:space="0" w:color="auto"/>
              <w:right w:val="single" w:sz="4" w:space="0" w:color="auto"/>
            </w:tcBorders>
            <w:vAlign w:val="center"/>
          </w:tcPr>
          <w:p w:rsidR="00B14F0B" w:rsidRPr="0024500C" w:rsidRDefault="00B14F0B" w:rsidP="00281315">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bl>
    <w:p w:rsidR="00F85816" w:rsidRPr="0024500C" w:rsidRDefault="00B14F0B" w:rsidP="00B14F0B">
      <w:pPr>
        <w:spacing w:line="240" w:lineRule="auto"/>
        <w:rPr>
          <w:rFonts w:ascii="Calibri" w:hAnsi="Calibri" w:cs="Calibri"/>
          <w:i/>
          <w:sz w:val="22"/>
        </w:rPr>
      </w:pPr>
      <w:r>
        <w:rPr>
          <w:rFonts w:ascii="Calibri" w:hAnsi="Calibri" w:cs="Calibri"/>
          <w:i/>
          <w:sz w:val="22"/>
        </w:rPr>
        <w:t>[Nell’importo dell’appalto</w:t>
      </w:r>
      <w:r w:rsidR="004325B0" w:rsidRPr="0024500C">
        <w:rPr>
          <w:rFonts w:ascii="Calibri" w:hAnsi="Calibri" w:cs="Calibri"/>
          <w:i/>
          <w:sz w:val="22"/>
        </w:rPr>
        <w:t xml:space="preserve">, ove previste, </w:t>
      </w:r>
      <w:r w:rsidR="00002170">
        <w:rPr>
          <w:rFonts w:ascii="Calibri" w:hAnsi="Calibri" w:cs="Calibri"/>
          <w:i/>
          <w:sz w:val="22"/>
        </w:rPr>
        <w:t xml:space="preserve">la stazione appaltante considera </w:t>
      </w:r>
      <w:r w:rsidR="004325B0" w:rsidRPr="0024500C">
        <w:rPr>
          <w:rFonts w:ascii="Calibri" w:hAnsi="Calibri" w:cs="Calibri"/>
          <w:i/>
          <w:sz w:val="22"/>
        </w:rPr>
        <w:t xml:space="preserve">anche le </w:t>
      </w:r>
      <w:r w:rsidR="00F85816" w:rsidRPr="0024500C">
        <w:rPr>
          <w:rFonts w:ascii="Calibri" w:hAnsi="Calibri" w:cs="Calibri"/>
          <w:i/>
          <w:sz w:val="22"/>
        </w:rPr>
        <w:t xml:space="preserve">prestazioni riconducibili </w:t>
      </w:r>
      <w:r w:rsidR="00011152" w:rsidRPr="0024500C">
        <w:rPr>
          <w:rFonts w:ascii="Calibri" w:hAnsi="Calibri" w:cs="Calibri"/>
          <w:i/>
          <w:sz w:val="22"/>
        </w:rPr>
        <w:t xml:space="preserve">all’art. 6 del </w:t>
      </w:r>
      <w:proofErr w:type="spellStart"/>
      <w:r w:rsidR="00011152" w:rsidRPr="0024500C">
        <w:rPr>
          <w:rFonts w:ascii="Calibri" w:hAnsi="Calibri" w:cs="Calibri"/>
          <w:i/>
          <w:sz w:val="22"/>
        </w:rPr>
        <w:t>d.m.</w:t>
      </w:r>
      <w:proofErr w:type="spellEnd"/>
      <w:r w:rsidR="00011152" w:rsidRPr="0024500C">
        <w:rPr>
          <w:rFonts w:ascii="Calibri" w:hAnsi="Calibri" w:cs="Calibri"/>
          <w:i/>
          <w:sz w:val="22"/>
        </w:rPr>
        <w:t xml:space="preserve"> 17.6.2016</w:t>
      </w:r>
      <w:r w:rsidR="00F85816" w:rsidRPr="0024500C">
        <w:rPr>
          <w:rFonts w:ascii="Calibri" w:hAnsi="Calibri" w:cs="Calibri"/>
          <w:i/>
          <w:sz w:val="22"/>
        </w:rPr>
        <w:t xml:space="preserve">, </w:t>
      </w:r>
      <w:r w:rsidR="005D67DE" w:rsidRPr="0024500C">
        <w:rPr>
          <w:rFonts w:ascii="Calibri" w:hAnsi="Calibri" w:cs="Calibri"/>
          <w:i/>
          <w:sz w:val="22"/>
        </w:rPr>
        <w:t>determinandone il corrispettivo s</w:t>
      </w:r>
      <w:r w:rsidR="00002170">
        <w:rPr>
          <w:rFonts w:ascii="Calibri" w:hAnsi="Calibri" w:cs="Calibri"/>
          <w:i/>
          <w:sz w:val="22"/>
        </w:rPr>
        <w:t>econdo i criteri ivi indicati]</w:t>
      </w:r>
    </w:p>
    <w:p w:rsidR="00002170" w:rsidRDefault="00002170" w:rsidP="00281315">
      <w:pPr>
        <w:spacing w:line="240" w:lineRule="auto"/>
        <w:rPr>
          <w:rFonts w:ascii="Calibri" w:hAnsi="Calibri" w:cs="Calibri"/>
          <w:sz w:val="22"/>
        </w:rPr>
      </w:pPr>
    </w:p>
    <w:p w:rsidR="00CC1366" w:rsidRPr="00002170" w:rsidRDefault="001769F1" w:rsidP="00281315">
      <w:pPr>
        <w:spacing w:line="240" w:lineRule="auto"/>
        <w:rPr>
          <w:rFonts w:ascii="Calibri" w:hAnsi="Calibri" w:cs="Calibri"/>
          <w:sz w:val="22"/>
        </w:rPr>
      </w:pPr>
      <w:r w:rsidRPr="0024500C">
        <w:rPr>
          <w:rFonts w:ascii="Calibri" w:hAnsi="Calibri" w:cs="Calibri"/>
          <w:sz w:val="22"/>
        </w:rPr>
        <w:t xml:space="preserve">L’appalto è finanziato con </w:t>
      </w:r>
      <w:r w:rsidR="00002170">
        <w:rPr>
          <w:rFonts w:ascii="Calibri" w:hAnsi="Calibri" w:cs="Calibri"/>
          <w:sz w:val="20"/>
          <w:szCs w:val="20"/>
        </w:rPr>
        <w:t>_____</w:t>
      </w:r>
      <w:r w:rsidRPr="0024500C">
        <w:rPr>
          <w:rFonts w:ascii="Calibri" w:hAnsi="Calibri" w:cs="Calibri"/>
          <w:i/>
          <w:sz w:val="22"/>
        </w:rPr>
        <w:t xml:space="preserve"> [des</w:t>
      </w:r>
      <w:r w:rsidRPr="00002170">
        <w:rPr>
          <w:rFonts w:ascii="Calibri" w:hAnsi="Calibri" w:cs="Calibri"/>
          <w:i/>
          <w:sz w:val="22"/>
        </w:rPr>
        <w:t>crivere le fonti di finanziamento</w:t>
      </w:r>
      <w:r w:rsidRPr="00002170">
        <w:rPr>
          <w:rFonts w:ascii="Calibri" w:hAnsi="Calibri" w:cs="Calibri"/>
          <w:sz w:val="22"/>
        </w:rPr>
        <w:t>].</w:t>
      </w:r>
      <w:r w:rsidR="00CC1366" w:rsidRPr="00002170">
        <w:rPr>
          <w:rFonts w:ascii="Calibri" w:hAnsi="Calibri" w:cs="Calibri"/>
          <w:sz w:val="22"/>
        </w:rPr>
        <w:t xml:space="preserve"> La corresponsione del compenso non è subordinata all’ottenimento del finanziamento dell’opera progettata, ai sensi dell’art. 24</w:t>
      </w:r>
      <w:ins w:id="85" w:author="Raffaele greco" w:date="2021-11-02T23:39:00Z">
        <w:r w:rsidR="00002170" w:rsidRPr="00002170">
          <w:rPr>
            <w:rFonts w:ascii="Calibri" w:hAnsi="Calibri" w:cs="Calibri"/>
            <w:sz w:val="22"/>
          </w:rPr>
          <w:t>,</w:t>
        </w:r>
      </w:ins>
      <w:r w:rsidR="00CC1366" w:rsidRPr="00002170">
        <w:rPr>
          <w:rFonts w:ascii="Calibri" w:hAnsi="Calibri" w:cs="Calibri"/>
          <w:sz w:val="22"/>
        </w:rPr>
        <w:t xml:space="preserve"> co. 8 del Codice.</w:t>
      </w:r>
    </w:p>
    <w:p w:rsidR="00594B4F" w:rsidRPr="00002170" w:rsidRDefault="00972D6F" w:rsidP="00281315">
      <w:pPr>
        <w:spacing w:line="240" w:lineRule="auto"/>
        <w:rPr>
          <w:rFonts w:ascii="Calibri" w:hAnsi="Calibri" w:cs="Calibri"/>
          <w:b/>
          <w:i/>
          <w:sz w:val="22"/>
        </w:rPr>
      </w:pPr>
      <w:r w:rsidRPr="00002170">
        <w:rPr>
          <w:rFonts w:ascii="Calibri" w:hAnsi="Calibri" w:cs="Calibri"/>
          <w:b/>
          <w:i/>
          <w:sz w:val="22"/>
        </w:rPr>
        <w:t>[o in alternativa, i</w:t>
      </w:r>
      <w:r w:rsidR="00594B4F" w:rsidRPr="00002170">
        <w:rPr>
          <w:rFonts w:ascii="Calibri" w:hAnsi="Calibri" w:cs="Calibri"/>
          <w:b/>
          <w:i/>
          <w:sz w:val="22"/>
        </w:rPr>
        <w:t xml:space="preserve">n </w:t>
      </w:r>
      <w:r w:rsidR="008831B2" w:rsidRPr="00002170">
        <w:rPr>
          <w:rFonts w:ascii="Calibri" w:hAnsi="Calibri" w:cs="Calibri"/>
          <w:b/>
          <w:i/>
          <w:sz w:val="22"/>
        </w:rPr>
        <w:t xml:space="preserve">caso di suddivisione </w:t>
      </w:r>
      <w:r w:rsidR="00594B4F" w:rsidRPr="00002170">
        <w:rPr>
          <w:rFonts w:ascii="Calibri" w:hAnsi="Calibri" w:cs="Calibri"/>
          <w:b/>
          <w:i/>
          <w:sz w:val="22"/>
        </w:rPr>
        <w:t>in lotti</w:t>
      </w:r>
      <w:r w:rsidRPr="00002170">
        <w:rPr>
          <w:rFonts w:ascii="Calibri" w:hAnsi="Calibri" w:cs="Calibri"/>
          <w:b/>
          <w:i/>
          <w:sz w:val="22"/>
        </w:rPr>
        <w:t>, sostituire il testo precedente con quello seguente</w:t>
      </w:r>
      <w:r w:rsidRPr="0024500C">
        <w:rPr>
          <w:rFonts w:ascii="Calibri" w:hAnsi="Calibri" w:cs="Calibri"/>
          <w:b/>
          <w:i/>
          <w:color w:val="006C31"/>
          <w:sz w:val="22"/>
        </w:rPr>
        <w:t xml:space="preserve"> fino a ***</w:t>
      </w:r>
      <w:r w:rsidR="00594B4F" w:rsidRPr="0024500C">
        <w:rPr>
          <w:rFonts w:ascii="Calibri" w:hAnsi="Calibri" w:cs="Calibri"/>
          <w:b/>
          <w:i/>
          <w:color w:val="006C31"/>
          <w:sz w:val="22"/>
        </w:rPr>
        <w:t>]</w:t>
      </w:r>
    </w:p>
    <w:p w:rsidR="00B64653" w:rsidRPr="00002170" w:rsidRDefault="00E3350D" w:rsidP="00281315">
      <w:pPr>
        <w:spacing w:line="240" w:lineRule="auto"/>
        <w:rPr>
          <w:rFonts w:ascii="Calibri" w:hAnsi="Calibri" w:cs="Calibri"/>
          <w:sz w:val="22"/>
        </w:rPr>
      </w:pPr>
      <w:r w:rsidRPr="00002170">
        <w:rPr>
          <w:rFonts w:ascii="Calibri" w:hAnsi="Calibri" w:cs="Calibri"/>
          <w:sz w:val="22"/>
        </w:rPr>
        <w:t>L’appalto</w:t>
      </w:r>
      <w:r w:rsidR="00594B4F" w:rsidRPr="00002170">
        <w:rPr>
          <w:rFonts w:ascii="Calibri" w:hAnsi="Calibri" w:cs="Calibri"/>
          <w:sz w:val="22"/>
        </w:rPr>
        <w:t xml:space="preserve"> è suddivis</w:t>
      </w:r>
      <w:r w:rsidRPr="00002170">
        <w:rPr>
          <w:rFonts w:ascii="Calibri" w:hAnsi="Calibri" w:cs="Calibri"/>
          <w:sz w:val="22"/>
        </w:rPr>
        <w:t>o</w:t>
      </w:r>
      <w:r w:rsidR="00F1064C" w:rsidRPr="00002170">
        <w:rPr>
          <w:rFonts w:ascii="Calibri" w:hAnsi="Calibri" w:cs="Calibri"/>
          <w:sz w:val="22"/>
        </w:rPr>
        <w:t xml:space="preserve"> </w:t>
      </w:r>
      <w:r w:rsidR="00B64653" w:rsidRPr="00002170">
        <w:rPr>
          <w:rFonts w:ascii="Calibri" w:hAnsi="Calibri" w:cs="Calibri"/>
          <w:sz w:val="22"/>
        </w:rPr>
        <w:t>nei seguenti lotti:</w:t>
      </w:r>
    </w:p>
    <w:p w:rsidR="00594B4F" w:rsidRPr="00002170" w:rsidRDefault="003D485A" w:rsidP="00002170">
      <w:pPr>
        <w:keepNext/>
        <w:spacing w:before="120" w:line="240" w:lineRule="auto"/>
        <w:rPr>
          <w:rFonts w:ascii="Calibri" w:hAnsi="Calibri" w:cs="Calibri"/>
          <w:b/>
          <w:i/>
          <w:sz w:val="22"/>
        </w:rPr>
      </w:pPr>
      <w:r w:rsidRPr="00002170">
        <w:rPr>
          <w:rFonts w:ascii="Calibri" w:hAnsi="Calibri" w:cs="Calibri"/>
          <w:b/>
          <w:i/>
          <w:sz w:val="22"/>
        </w:rPr>
        <w:t>T</w:t>
      </w:r>
      <w:r w:rsidR="00594B4F" w:rsidRPr="00002170">
        <w:rPr>
          <w:rFonts w:ascii="Calibri" w:hAnsi="Calibri" w:cs="Calibri"/>
          <w:b/>
          <w:i/>
          <w:sz w:val="22"/>
        </w:rPr>
        <w:t xml:space="preserve">abella </w:t>
      </w:r>
      <w:r w:rsidR="00E32E88" w:rsidRPr="00002170">
        <w:rPr>
          <w:rFonts w:ascii="Calibri" w:hAnsi="Calibri" w:cs="Calibri"/>
          <w:b/>
          <w:i/>
          <w:sz w:val="22"/>
        </w:rPr>
        <w:t xml:space="preserve">n. </w:t>
      </w:r>
      <w:r w:rsidR="004B2972" w:rsidRPr="00002170">
        <w:rPr>
          <w:rFonts w:ascii="Calibri" w:hAnsi="Calibri" w:cs="Calibri"/>
          <w:b/>
          <w:i/>
          <w:sz w:val="22"/>
        </w:rPr>
        <w:t>3</w:t>
      </w:r>
      <w:r w:rsidR="00E32E88" w:rsidRPr="00002170">
        <w:rPr>
          <w:rFonts w:ascii="Calibri" w:hAnsi="Calibri" w:cs="Calibri"/>
          <w:b/>
          <w:i/>
          <w:sz w:val="22"/>
        </w:rPr>
        <w:t xml:space="preserve"> – Descrizione dei </w:t>
      </w:r>
      <w:r w:rsidR="00594B4F" w:rsidRPr="00002170">
        <w:rPr>
          <w:rFonts w:ascii="Calibri" w:hAnsi="Calibri" w:cs="Calibri"/>
          <w:b/>
          <w:i/>
          <w:sz w:val="22"/>
        </w:rPr>
        <w:t>lotti</w:t>
      </w:r>
    </w:p>
    <w:tbl>
      <w:tblPr>
        <w:tblW w:w="49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90"/>
        <w:gridCol w:w="4955"/>
        <w:gridCol w:w="3766"/>
      </w:tblGrid>
      <w:tr w:rsidR="007D4603" w:rsidRPr="00002170" w:rsidTr="00002170">
        <w:trPr>
          <w:trHeight w:val="340"/>
          <w:jc w:val="center"/>
        </w:trPr>
        <w:tc>
          <w:tcPr>
            <w:tcW w:w="500" w:type="pct"/>
            <w:tcBorders>
              <w:top w:val="single" w:sz="6" w:space="0" w:color="auto"/>
              <w:left w:val="single" w:sz="6" w:space="0" w:color="auto"/>
              <w:bottom w:val="single" w:sz="4" w:space="0" w:color="auto"/>
              <w:right w:val="single" w:sz="6" w:space="0" w:color="auto"/>
            </w:tcBorders>
            <w:shd w:val="clear" w:color="auto" w:fill="D9D9D9"/>
            <w:vAlign w:val="center"/>
          </w:tcPr>
          <w:p w:rsidR="00B64653" w:rsidRPr="00002170" w:rsidRDefault="00B64653" w:rsidP="00281315">
            <w:pPr>
              <w:keepNext/>
              <w:spacing w:line="240" w:lineRule="auto"/>
              <w:jc w:val="center"/>
              <w:rPr>
                <w:rFonts w:ascii="Calibri" w:hAnsi="Calibri" w:cs="Calibri"/>
                <w:b/>
                <w:sz w:val="20"/>
                <w:szCs w:val="20"/>
              </w:rPr>
            </w:pPr>
            <w:r w:rsidRPr="00002170">
              <w:rPr>
                <w:rFonts w:ascii="Calibri" w:hAnsi="Calibri" w:cs="Calibri"/>
                <w:b/>
                <w:sz w:val="20"/>
                <w:szCs w:val="20"/>
              </w:rPr>
              <w:t>N</w:t>
            </w:r>
            <w:r w:rsidR="00AD5BE9" w:rsidRPr="00002170">
              <w:rPr>
                <w:rFonts w:ascii="Calibri" w:hAnsi="Calibri" w:cs="Calibri"/>
                <w:b/>
                <w:sz w:val="20"/>
                <w:szCs w:val="20"/>
              </w:rPr>
              <w:t xml:space="preserve">. </w:t>
            </w:r>
            <w:r w:rsidRPr="00002170">
              <w:rPr>
                <w:rFonts w:ascii="Calibri" w:hAnsi="Calibri" w:cs="Calibri"/>
                <w:b/>
                <w:sz w:val="20"/>
                <w:szCs w:val="20"/>
              </w:rPr>
              <w:t>Lotto</w:t>
            </w:r>
          </w:p>
        </w:tc>
        <w:tc>
          <w:tcPr>
            <w:tcW w:w="2500" w:type="pct"/>
            <w:tcBorders>
              <w:top w:val="single" w:sz="6" w:space="0" w:color="auto"/>
              <w:left w:val="single" w:sz="6" w:space="0" w:color="auto"/>
              <w:bottom w:val="single" w:sz="4" w:space="0" w:color="auto"/>
              <w:right w:val="single" w:sz="6" w:space="0" w:color="auto"/>
            </w:tcBorders>
            <w:shd w:val="clear" w:color="auto" w:fill="D9D9D9"/>
            <w:vAlign w:val="center"/>
          </w:tcPr>
          <w:p w:rsidR="00B64653" w:rsidRPr="00002170" w:rsidRDefault="00AD5BE9" w:rsidP="00281315">
            <w:pPr>
              <w:keepNext/>
              <w:spacing w:line="240" w:lineRule="auto"/>
              <w:jc w:val="center"/>
              <w:rPr>
                <w:rFonts w:ascii="Calibri" w:hAnsi="Calibri" w:cs="Calibri"/>
                <w:b/>
                <w:sz w:val="20"/>
                <w:szCs w:val="20"/>
              </w:rPr>
            </w:pPr>
            <w:r w:rsidRPr="00002170">
              <w:rPr>
                <w:rFonts w:ascii="Calibri" w:hAnsi="Calibri" w:cs="Calibri"/>
                <w:b/>
                <w:sz w:val="20"/>
                <w:szCs w:val="20"/>
              </w:rPr>
              <w:t>Oggetto</w:t>
            </w:r>
            <w:r w:rsidR="008D778F" w:rsidRPr="00002170">
              <w:rPr>
                <w:rFonts w:ascii="Calibri" w:hAnsi="Calibri" w:cs="Calibri"/>
                <w:b/>
                <w:sz w:val="20"/>
                <w:szCs w:val="20"/>
              </w:rPr>
              <w:t xml:space="preserve"> del </w:t>
            </w:r>
            <w:r w:rsidR="008B2599" w:rsidRPr="00002170">
              <w:rPr>
                <w:rFonts w:ascii="Calibri" w:hAnsi="Calibri" w:cs="Calibri"/>
                <w:b/>
                <w:sz w:val="20"/>
                <w:szCs w:val="20"/>
              </w:rPr>
              <w:t>l</w:t>
            </w:r>
            <w:r w:rsidR="008D778F" w:rsidRPr="00002170">
              <w:rPr>
                <w:rFonts w:ascii="Calibri" w:hAnsi="Calibri" w:cs="Calibri"/>
                <w:b/>
                <w:sz w:val="20"/>
                <w:szCs w:val="20"/>
              </w:rPr>
              <w:t>otto</w:t>
            </w:r>
          </w:p>
        </w:tc>
        <w:tc>
          <w:tcPr>
            <w:tcW w:w="1900" w:type="pct"/>
            <w:tcBorders>
              <w:top w:val="single" w:sz="6" w:space="0" w:color="auto"/>
              <w:left w:val="single" w:sz="6" w:space="0" w:color="auto"/>
              <w:bottom w:val="single" w:sz="4" w:space="0" w:color="auto"/>
              <w:right w:val="single" w:sz="6" w:space="0" w:color="auto"/>
            </w:tcBorders>
            <w:shd w:val="clear" w:color="auto" w:fill="D9D9D9"/>
            <w:vAlign w:val="center"/>
          </w:tcPr>
          <w:p w:rsidR="00B64653" w:rsidRPr="00002170" w:rsidRDefault="008D778F" w:rsidP="00281315">
            <w:pPr>
              <w:keepNext/>
              <w:spacing w:line="240" w:lineRule="auto"/>
              <w:jc w:val="center"/>
              <w:rPr>
                <w:rFonts w:ascii="Calibri" w:hAnsi="Calibri" w:cs="Calibri"/>
                <w:b/>
                <w:sz w:val="20"/>
                <w:szCs w:val="20"/>
              </w:rPr>
            </w:pPr>
            <w:r w:rsidRPr="00002170">
              <w:rPr>
                <w:rFonts w:ascii="Calibri" w:hAnsi="Calibri" w:cs="Calibri"/>
                <w:b/>
                <w:sz w:val="20"/>
                <w:szCs w:val="20"/>
              </w:rPr>
              <w:t>CIG</w:t>
            </w:r>
          </w:p>
        </w:tc>
      </w:tr>
      <w:tr w:rsidR="007D4603" w:rsidRPr="00002170" w:rsidTr="00002170">
        <w:trPr>
          <w:trHeight w:val="340"/>
          <w:jc w:val="center"/>
        </w:trPr>
        <w:tc>
          <w:tcPr>
            <w:tcW w:w="500" w:type="pct"/>
            <w:tcBorders>
              <w:top w:val="single" w:sz="4" w:space="0" w:color="auto"/>
              <w:left w:val="single" w:sz="4" w:space="0" w:color="auto"/>
              <w:bottom w:val="single" w:sz="4" w:space="0" w:color="auto"/>
              <w:right w:val="single" w:sz="4" w:space="0" w:color="auto"/>
            </w:tcBorders>
          </w:tcPr>
          <w:p w:rsidR="00B64653" w:rsidRPr="00002170" w:rsidRDefault="00B64653" w:rsidP="00281315">
            <w:pPr>
              <w:keepNext/>
              <w:spacing w:line="240" w:lineRule="auto"/>
              <w:rPr>
                <w:rFonts w:ascii="Calibri" w:hAnsi="Calibri" w:cs="Calibri"/>
                <w:i/>
                <w:sz w:val="16"/>
                <w:szCs w:val="16"/>
              </w:rPr>
            </w:pPr>
          </w:p>
        </w:tc>
        <w:tc>
          <w:tcPr>
            <w:tcW w:w="2500" w:type="pct"/>
            <w:tcBorders>
              <w:top w:val="single" w:sz="4" w:space="0" w:color="auto"/>
              <w:left w:val="single" w:sz="4" w:space="0" w:color="auto"/>
              <w:bottom w:val="single" w:sz="4" w:space="0" w:color="auto"/>
              <w:right w:val="single" w:sz="4" w:space="0" w:color="auto"/>
            </w:tcBorders>
          </w:tcPr>
          <w:p w:rsidR="00B64653" w:rsidRPr="00002170" w:rsidRDefault="00B64653" w:rsidP="00281315">
            <w:pPr>
              <w:keepNext/>
              <w:spacing w:line="240" w:lineRule="auto"/>
              <w:rPr>
                <w:rFonts w:ascii="Calibri" w:hAnsi="Calibri" w:cs="Calibri"/>
                <w:i/>
                <w:sz w:val="16"/>
                <w:szCs w:val="16"/>
              </w:rPr>
            </w:pPr>
          </w:p>
        </w:tc>
        <w:tc>
          <w:tcPr>
            <w:tcW w:w="1900" w:type="pct"/>
            <w:tcBorders>
              <w:top w:val="single" w:sz="4" w:space="0" w:color="auto"/>
              <w:left w:val="single" w:sz="4" w:space="0" w:color="auto"/>
              <w:bottom w:val="single" w:sz="4" w:space="0" w:color="auto"/>
              <w:right w:val="single" w:sz="4" w:space="0" w:color="auto"/>
            </w:tcBorders>
            <w:vAlign w:val="center"/>
          </w:tcPr>
          <w:p w:rsidR="00B64653" w:rsidRPr="00002170" w:rsidRDefault="00B64653" w:rsidP="00281315">
            <w:pPr>
              <w:keepNext/>
              <w:spacing w:line="240" w:lineRule="auto"/>
              <w:rPr>
                <w:rFonts w:ascii="Calibri" w:hAnsi="Calibri" w:cs="Calibri"/>
                <w:i/>
                <w:sz w:val="16"/>
                <w:szCs w:val="16"/>
              </w:rPr>
            </w:pPr>
          </w:p>
        </w:tc>
      </w:tr>
      <w:tr w:rsidR="007D4603" w:rsidRPr="00002170" w:rsidTr="00002170">
        <w:trPr>
          <w:trHeight w:val="340"/>
          <w:jc w:val="center"/>
        </w:trPr>
        <w:tc>
          <w:tcPr>
            <w:tcW w:w="500" w:type="pct"/>
            <w:tcBorders>
              <w:top w:val="single" w:sz="4" w:space="0" w:color="auto"/>
              <w:left w:val="single" w:sz="4" w:space="0" w:color="auto"/>
              <w:bottom w:val="single" w:sz="4" w:space="0" w:color="auto"/>
              <w:right w:val="single" w:sz="4" w:space="0" w:color="auto"/>
            </w:tcBorders>
          </w:tcPr>
          <w:p w:rsidR="00B64653" w:rsidRPr="00002170" w:rsidRDefault="00B64653" w:rsidP="00281315">
            <w:pPr>
              <w:keepNext/>
              <w:spacing w:line="240" w:lineRule="auto"/>
              <w:rPr>
                <w:rFonts w:ascii="Calibri" w:hAnsi="Calibri" w:cs="Calibri"/>
                <w:i/>
                <w:sz w:val="16"/>
                <w:szCs w:val="16"/>
              </w:rPr>
            </w:pPr>
          </w:p>
        </w:tc>
        <w:tc>
          <w:tcPr>
            <w:tcW w:w="2500" w:type="pct"/>
            <w:tcBorders>
              <w:top w:val="single" w:sz="4" w:space="0" w:color="auto"/>
              <w:left w:val="single" w:sz="4" w:space="0" w:color="auto"/>
              <w:bottom w:val="single" w:sz="4" w:space="0" w:color="auto"/>
              <w:right w:val="single" w:sz="4" w:space="0" w:color="auto"/>
            </w:tcBorders>
          </w:tcPr>
          <w:p w:rsidR="00B64653" w:rsidRPr="00002170" w:rsidRDefault="00B64653" w:rsidP="00281315">
            <w:pPr>
              <w:keepNext/>
              <w:spacing w:line="240" w:lineRule="auto"/>
              <w:rPr>
                <w:rFonts w:ascii="Calibri" w:hAnsi="Calibri" w:cs="Calibri"/>
                <w:i/>
                <w:sz w:val="16"/>
                <w:szCs w:val="16"/>
              </w:rPr>
            </w:pPr>
          </w:p>
        </w:tc>
        <w:tc>
          <w:tcPr>
            <w:tcW w:w="1900" w:type="pct"/>
            <w:tcBorders>
              <w:top w:val="single" w:sz="4" w:space="0" w:color="auto"/>
              <w:left w:val="single" w:sz="4" w:space="0" w:color="auto"/>
              <w:bottom w:val="single" w:sz="4" w:space="0" w:color="auto"/>
              <w:right w:val="single" w:sz="4" w:space="0" w:color="auto"/>
            </w:tcBorders>
            <w:vAlign w:val="center"/>
          </w:tcPr>
          <w:p w:rsidR="00B64653" w:rsidRPr="00002170" w:rsidRDefault="00B64653" w:rsidP="00281315">
            <w:pPr>
              <w:keepNext/>
              <w:spacing w:line="240" w:lineRule="auto"/>
              <w:rPr>
                <w:rFonts w:ascii="Calibri" w:hAnsi="Calibri" w:cs="Calibri"/>
                <w:i/>
                <w:sz w:val="16"/>
                <w:szCs w:val="16"/>
              </w:rPr>
            </w:pPr>
          </w:p>
        </w:tc>
      </w:tr>
      <w:tr w:rsidR="007D4603" w:rsidRPr="00002170" w:rsidTr="00002170">
        <w:trPr>
          <w:trHeight w:val="340"/>
          <w:jc w:val="center"/>
        </w:trPr>
        <w:tc>
          <w:tcPr>
            <w:tcW w:w="500" w:type="pct"/>
            <w:tcBorders>
              <w:top w:val="single" w:sz="4" w:space="0" w:color="auto"/>
              <w:left w:val="single" w:sz="4" w:space="0" w:color="auto"/>
              <w:bottom w:val="single" w:sz="4" w:space="0" w:color="auto"/>
              <w:right w:val="single" w:sz="4" w:space="0" w:color="auto"/>
            </w:tcBorders>
          </w:tcPr>
          <w:p w:rsidR="00B64653" w:rsidRPr="00002170" w:rsidRDefault="00B64653" w:rsidP="00281315">
            <w:pPr>
              <w:keepNext/>
              <w:spacing w:line="240" w:lineRule="auto"/>
              <w:rPr>
                <w:rFonts w:ascii="Calibri" w:hAnsi="Calibri" w:cs="Calibri"/>
                <w:i/>
                <w:sz w:val="16"/>
                <w:szCs w:val="16"/>
              </w:rPr>
            </w:pPr>
          </w:p>
        </w:tc>
        <w:tc>
          <w:tcPr>
            <w:tcW w:w="2500" w:type="pct"/>
            <w:tcBorders>
              <w:top w:val="single" w:sz="4" w:space="0" w:color="auto"/>
              <w:left w:val="single" w:sz="4" w:space="0" w:color="auto"/>
              <w:bottom w:val="single" w:sz="4" w:space="0" w:color="auto"/>
              <w:right w:val="single" w:sz="4" w:space="0" w:color="auto"/>
            </w:tcBorders>
          </w:tcPr>
          <w:p w:rsidR="00B64653" w:rsidRPr="00002170" w:rsidRDefault="00B64653" w:rsidP="00281315">
            <w:pPr>
              <w:keepNext/>
              <w:spacing w:line="240" w:lineRule="auto"/>
              <w:rPr>
                <w:rFonts w:ascii="Calibri" w:hAnsi="Calibri" w:cs="Calibri"/>
                <w:i/>
                <w:sz w:val="16"/>
                <w:szCs w:val="16"/>
              </w:rPr>
            </w:pP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tcPr>
          <w:p w:rsidR="00B64653" w:rsidRPr="00002170" w:rsidRDefault="00B64653" w:rsidP="00281315">
            <w:pPr>
              <w:keepNext/>
              <w:spacing w:line="240" w:lineRule="auto"/>
              <w:rPr>
                <w:rFonts w:ascii="Calibri" w:hAnsi="Calibri" w:cs="Calibri"/>
                <w:i/>
                <w:sz w:val="16"/>
                <w:szCs w:val="16"/>
              </w:rPr>
            </w:pPr>
          </w:p>
        </w:tc>
      </w:tr>
      <w:tr w:rsidR="009C6E69" w:rsidRPr="00002170" w:rsidTr="00002170">
        <w:trPr>
          <w:trHeight w:val="340"/>
          <w:jc w:val="center"/>
        </w:trPr>
        <w:tc>
          <w:tcPr>
            <w:tcW w:w="500" w:type="pct"/>
            <w:tcBorders>
              <w:top w:val="single" w:sz="4" w:space="0" w:color="auto"/>
              <w:left w:val="single" w:sz="4" w:space="0" w:color="auto"/>
              <w:bottom w:val="single" w:sz="4" w:space="0" w:color="auto"/>
              <w:right w:val="single" w:sz="4" w:space="0" w:color="auto"/>
            </w:tcBorders>
          </w:tcPr>
          <w:p w:rsidR="009C6E69" w:rsidRPr="00002170" w:rsidRDefault="009C6E69" w:rsidP="00281315">
            <w:pPr>
              <w:keepNext/>
              <w:spacing w:line="240" w:lineRule="auto"/>
              <w:rPr>
                <w:rFonts w:ascii="Calibri" w:hAnsi="Calibri" w:cs="Calibri"/>
                <w:i/>
                <w:sz w:val="16"/>
                <w:szCs w:val="16"/>
              </w:rPr>
            </w:pPr>
          </w:p>
        </w:tc>
        <w:tc>
          <w:tcPr>
            <w:tcW w:w="2500" w:type="pct"/>
            <w:tcBorders>
              <w:top w:val="single" w:sz="4" w:space="0" w:color="auto"/>
              <w:left w:val="single" w:sz="4" w:space="0" w:color="auto"/>
              <w:bottom w:val="single" w:sz="4" w:space="0" w:color="auto"/>
              <w:right w:val="single" w:sz="4" w:space="0" w:color="auto"/>
            </w:tcBorders>
          </w:tcPr>
          <w:p w:rsidR="009C6E69" w:rsidRPr="00002170" w:rsidRDefault="009C6E69" w:rsidP="00281315">
            <w:pPr>
              <w:keepNext/>
              <w:spacing w:line="240" w:lineRule="auto"/>
              <w:rPr>
                <w:rFonts w:ascii="Calibri" w:hAnsi="Calibri" w:cs="Calibri"/>
                <w:i/>
                <w:sz w:val="16"/>
                <w:szCs w:val="16"/>
              </w:rPr>
            </w:pPr>
          </w:p>
        </w:tc>
        <w:tc>
          <w:tcPr>
            <w:tcW w:w="1900" w:type="pct"/>
            <w:tcBorders>
              <w:top w:val="single" w:sz="4" w:space="0" w:color="auto"/>
              <w:left w:val="single" w:sz="4" w:space="0" w:color="auto"/>
              <w:bottom w:val="single" w:sz="4" w:space="0" w:color="auto"/>
              <w:right w:val="single" w:sz="4" w:space="0" w:color="auto"/>
            </w:tcBorders>
            <w:shd w:val="clear" w:color="auto" w:fill="auto"/>
            <w:vAlign w:val="center"/>
          </w:tcPr>
          <w:p w:rsidR="009C6E69" w:rsidRPr="00002170" w:rsidRDefault="009C6E69" w:rsidP="00281315">
            <w:pPr>
              <w:keepNext/>
              <w:spacing w:line="240" w:lineRule="auto"/>
              <w:rPr>
                <w:rFonts w:ascii="Calibri" w:hAnsi="Calibri" w:cs="Calibri"/>
                <w:i/>
                <w:sz w:val="16"/>
                <w:szCs w:val="16"/>
              </w:rPr>
            </w:pPr>
          </w:p>
        </w:tc>
      </w:tr>
    </w:tbl>
    <w:p w:rsidR="00002170" w:rsidRDefault="00002170" w:rsidP="00281315">
      <w:pPr>
        <w:spacing w:line="240" w:lineRule="auto"/>
        <w:rPr>
          <w:rFonts w:ascii="Calibri" w:hAnsi="Calibri" w:cs="Calibri"/>
          <w:sz w:val="22"/>
        </w:rPr>
      </w:pPr>
    </w:p>
    <w:p w:rsidR="00E95CE2" w:rsidRPr="00002170" w:rsidRDefault="00F1064C" w:rsidP="00281315">
      <w:pPr>
        <w:spacing w:line="240" w:lineRule="auto"/>
        <w:rPr>
          <w:rFonts w:ascii="Calibri" w:hAnsi="Calibri" w:cs="Calibri"/>
          <w:i/>
          <w:sz w:val="22"/>
        </w:rPr>
      </w:pPr>
      <w:r w:rsidRPr="00002170">
        <w:rPr>
          <w:rFonts w:ascii="Calibri" w:hAnsi="Calibri" w:cs="Calibri"/>
          <w:sz w:val="22"/>
        </w:rPr>
        <w:t>Il dettaglio delle</w:t>
      </w:r>
      <w:r w:rsidR="00E95CE2" w:rsidRPr="00002170">
        <w:rPr>
          <w:rFonts w:ascii="Calibri" w:hAnsi="Calibri" w:cs="Calibri"/>
          <w:sz w:val="22"/>
        </w:rPr>
        <w:t xml:space="preserve"> prestazioni oggetto di ogni lotto </w:t>
      </w:r>
      <w:r w:rsidRPr="00002170">
        <w:rPr>
          <w:rFonts w:ascii="Calibri" w:hAnsi="Calibri" w:cs="Calibri"/>
          <w:sz w:val="22"/>
        </w:rPr>
        <w:t xml:space="preserve">è il </w:t>
      </w:r>
      <w:r w:rsidR="00E95CE2" w:rsidRPr="00002170">
        <w:rPr>
          <w:rFonts w:ascii="Calibri" w:hAnsi="Calibri" w:cs="Calibri"/>
          <w:sz w:val="22"/>
        </w:rPr>
        <w:t>seguent</w:t>
      </w:r>
      <w:r w:rsidRPr="00002170">
        <w:rPr>
          <w:rFonts w:ascii="Calibri" w:hAnsi="Calibri" w:cs="Calibri"/>
          <w:sz w:val="22"/>
        </w:rPr>
        <w:t>e</w:t>
      </w:r>
      <w:r w:rsidR="00501462" w:rsidRPr="00002170">
        <w:rPr>
          <w:rFonts w:ascii="Calibri" w:hAnsi="Calibri" w:cs="Calibri"/>
          <w:sz w:val="22"/>
        </w:rPr>
        <w:t>:</w:t>
      </w:r>
      <w:r w:rsidR="00542893" w:rsidRPr="00002170">
        <w:rPr>
          <w:rFonts w:ascii="Calibri" w:hAnsi="Calibri" w:cs="Calibri"/>
          <w:sz w:val="22"/>
        </w:rPr>
        <w:t xml:space="preserve"> </w:t>
      </w:r>
      <w:r w:rsidR="00E95CE2" w:rsidRPr="00002170">
        <w:rPr>
          <w:rFonts w:ascii="Calibri" w:hAnsi="Calibri" w:cs="Calibri"/>
          <w:i/>
          <w:sz w:val="22"/>
        </w:rPr>
        <w:t>[Ripetere per ogni lotto]</w:t>
      </w:r>
    </w:p>
    <w:p w:rsidR="00496A63" w:rsidRPr="00002170" w:rsidRDefault="00496A63" w:rsidP="00281315">
      <w:pPr>
        <w:spacing w:line="240" w:lineRule="auto"/>
        <w:rPr>
          <w:rFonts w:ascii="Calibri" w:hAnsi="Calibri" w:cs="Calibri"/>
          <w:i/>
          <w:sz w:val="22"/>
        </w:rPr>
      </w:pPr>
      <w:r w:rsidRPr="00002170">
        <w:rPr>
          <w:rFonts w:ascii="Calibri" w:hAnsi="Calibri" w:cs="Calibri"/>
          <w:b/>
          <w:sz w:val="22"/>
        </w:rPr>
        <w:t>Lotto n.</w:t>
      </w:r>
      <w:r w:rsidR="00002170">
        <w:rPr>
          <w:rFonts w:ascii="Calibri" w:hAnsi="Calibri" w:cs="Calibri"/>
          <w:b/>
          <w:sz w:val="22"/>
        </w:rPr>
        <w:t xml:space="preserve"> </w:t>
      </w:r>
      <w:r w:rsidR="00002170">
        <w:rPr>
          <w:rFonts w:ascii="Calibri" w:hAnsi="Calibri" w:cs="Calibri"/>
          <w:sz w:val="20"/>
          <w:szCs w:val="20"/>
        </w:rPr>
        <w:t>_____</w:t>
      </w:r>
      <w:r w:rsidR="00002170" w:rsidRPr="00002170">
        <w:rPr>
          <w:rFonts w:ascii="Calibri" w:hAnsi="Calibri" w:cs="Calibri"/>
          <w:i/>
          <w:sz w:val="22"/>
        </w:rPr>
        <w:t xml:space="preserve"> </w:t>
      </w:r>
      <w:r w:rsidR="00E32E88" w:rsidRPr="00002170">
        <w:rPr>
          <w:rFonts w:ascii="Calibri" w:hAnsi="Calibri" w:cs="Calibri"/>
          <w:i/>
          <w:sz w:val="22"/>
        </w:rPr>
        <w:t>[</w:t>
      </w:r>
      <w:r w:rsidRPr="00002170">
        <w:rPr>
          <w:rFonts w:ascii="Calibri" w:hAnsi="Calibri" w:cs="Calibri"/>
          <w:i/>
          <w:sz w:val="22"/>
        </w:rPr>
        <w:t>indicare il numero di lotto</w:t>
      </w:r>
      <w:r w:rsidR="00E95CE2" w:rsidRPr="00002170">
        <w:rPr>
          <w:rFonts w:ascii="Calibri" w:hAnsi="Calibri" w:cs="Calibri"/>
          <w:i/>
          <w:sz w:val="22"/>
        </w:rPr>
        <w:t>]</w:t>
      </w:r>
      <w:r w:rsidR="00F1064C" w:rsidRPr="00002170">
        <w:rPr>
          <w:rFonts w:ascii="Calibri" w:hAnsi="Calibri" w:cs="Calibri"/>
          <w:i/>
          <w:sz w:val="22"/>
        </w:rPr>
        <w:t xml:space="preserve"> </w:t>
      </w:r>
      <w:r w:rsidR="00F1064C" w:rsidRPr="00002170">
        <w:rPr>
          <w:rFonts w:ascii="Calibri" w:hAnsi="Calibri" w:cs="Calibri"/>
          <w:b/>
          <w:i/>
          <w:sz w:val="22"/>
        </w:rPr>
        <w:t xml:space="preserve">CIG </w:t>
      </w:r>
      <w:r w:rsidR="00002170">
        <w:rPr>
          <w:rFonts w:ascii="Calibri" w:hAnsi="Calibri" w:cs="Calibri"/>
          <w:sz w:val="20"/>
          <w:szCs w:val="20"/>
        </w:rPr>
        <w:t>_____________</w:t>
      </w:r>
    </w:p>
    <w:p w:rsidR="00E95CE2" w:rsidRPr="00002170" w:rsidRDefault="004F6619" w:rsidP="00002170">
      <w:pPr>
        <w:keepNext/>
        <w:spacing w:before="120" w:line="240" w:lineRule="auto"/>
        <w:rPr>
          <w:rFonts w:ascii="Calibri" w:hAnsi="Calibri" w:cs="Calibri"/>
          <w:b/>
          <w:i/>
          <w:sz w:val="22"/>
        </w:rPr>
      </w:pPr>
      <w:r w:rsidRPr="00002170">
        <w:rPr>
          <w:rFonts w:ascii="Calibri" w:hAnsi="Calibri" w:cs="Calibri"/>
          <w:b/>
          <w:i/>
          <w:sz w:val="22"/>
        </w:rPr>
        <w:t xml:space="preserve">Tabella </w:t>
      </w:r>
      <w:r w:rsidR="004B2972" w:rsidRPr="00002170">
        <w:rPr>
          <w:rFonts w:ascii="Calibri" w:hAnsi="Calibri" w:cs="Calibri"/>
          <w:b/>
          <w:i/>
          <w:sz w:val="22"/>
        </w:rPr>
        <w:t>n. 4</w:t>
      </w:r>
      <w:r w:rsidRPr="00002170">
        <w:rPr>
          <w:rFonts w:ascii="Calibri" w:hAnsi="Calibri" w:cs="Calibri"/>
          <w:b/>
          <w:i/>
          <w:sz w:val="22"/>
        </w:rPr>
        <w:t xml:space="preserve"> – Oggetto del</w:t>
      </w:r>
      <w:r w:rsidR="00002170">
        <w:rPr>
          <w:rFonts w:ascii="Calibri" w:hAnsi="Calibri" w:cs="Calibri"/>
          <w:b/>
          <w:i/>
          <w:sz w:val="22"/>
        </w:rPr>
        <w:t xml:space="preserve"> lotto</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045"/>
        <w:gridCol w:w="986"/>
        <w:gridCol w:w="2750"/>
      </w:tblGrid>
      <w:tr w:rsidR="006621DF" w:rsidRPr="008025D0" w:rsidTr="00A65AF8">
        <w:trPr>
          <w:cantSplit/>
          <w:trHeight w:val="340"/>
        </w:trPr>
        <w:tc>
          <w:tcPr>
            <w:tcW w:w="3090" w:type="pct"/>
            <w:tcBorders>
              <w:top w:val="single" w:sz="6" w:space="0" w:color="auto"/>
              <w:left w:val="single" w:sz="6" w:space="0" w:color="auto"/>
              <w:bottom w:val="single" w:sz="4" w:space="0" w:color="auto"/>
              <w:right w:val="single" w:sz="6" w:space="0" w:color="auto"/>
            </w:tcBorders>
            <w:shd w:val="clear" w:color="auto" w:fill="D9D9D9"/>
            <w:vAlign w:val="center"/>
          </w:tcPr>
          <w:p w:rsidR="006621DF" w:rsidRPr="009C6E69" w:rsidRDefault="006621DF" w:rsidP="00A65AF8">
            <w:pPr>
              <w:keepNext/>
              <w:spacing w:line="240" w:lineRule="auto"/>
              <w:jc w:val="center"/>
              <w:rPr>
                <w:rFonts w:ascii="Calibri" w:hAnsi="Calibri" w:cs="Calibri"/>
                <w:b/>
                <w:sz w:val="22"/>
              </w:rPr>
            </w:pPr>
            <w:r w:rsidRPr="009C6E69">
              <w:rPr>
                <w:rFonts w:ascii="Calibri" w:hAnsi="Calibri" w:cs="Calibri"/>
                <w:b/>
                <w:sz w:val="22"/>
              </w:rPr>
              <w:t>Descrizione delle prestazioni</w:t>
            </w:r>
          </w:p>
        </w:tc>
        <w:tc>
          <w:tcPr>
            <w:tcW w:w="504" w:type="pct"/>
            <w:tcBorders>
              <w:top w:val="single" w:sz="6" w:space="0" w:color="auto"/>
              <w:left w:val="single" w:sz="6" w:space="0" w:color="auto"/>
              <w:right w:val="single" w:sz="6" w:space="0" w:color="auto"/>
            </w:tcBorders>
            <w:shd w:val="clear" w:color="auto" w:fill="D9D9D9"/>
            <w:vAlign w:val="center"/>
          </w:tcPr>
          <w:p w:rsidR="006621DF" w:rsidRPr="009C6E69" w:rsidRDefault="006621DF" w:rsidP="00A65AF8">
            <w:pPr>
              <w:keepNext/>
              <w:spacing w:line="240" w:lineRule="auto"/>
              <w:jc w:val="center"/>
              <w:rPr>
                <w:rFonts w:ascii="Calibri" w:hAnsi="Calibri" w:cs="Calibri"/>
                <w:b/>
                <w:sz w:val="22"/>
              </w:rPr>
            </w:pPr>
            <w:r w:rsidRPr="009C6E69">
              <w:rPr>
                <w:rFonts w:ascii="Calibri" w:hAnsi="Calibri" w:cs="Calibri"/>
                <w:b/>
                <w:sz w:val="22"/>
              </w:rPr>
              <w:t>CPV</w:t>
            </w:r>
          </w:p>
        </w:tc>
        <w:tc>
          <w:tcPr>
            <w:tcW w:w="1406" w:type="pct"/>
            <w:tcBorders>
              <w:top w:val="single" w:sz="6" w:space="0" w:color="auto"/>
              <w:left w:val="single" w:sz="6" w:space="0" w:color="auto"/>
              <w:bottom w:val="single" w:sz="4" w:space="0" w:color="auto"/>
              <w:right w:val="single" w:sz="6" w:space="0" w:color="auto"/>
            </w:tcBorders>
            <w:shd w:val="clear" w:color="auto" w:fill="D9D9D9"/>
            <w:vAlign w:val="center"/>
          </w:tcPr>
          <w:p w:rsidR="006621DF" w:rsidRPr="009C6E69" w:rsidRDefault="006621DF" w:rsidP="00A65AF8">
            <w:pPr>
              <w:keepNext/>
              <w:spacing w:line="240" w:lineRule="auto"/>
              <w:jc w:val="center"/>
              <w:rPr>
                <w:rFonts w:ascii="Calibri" w:hAnsi="Calibri" w:cs="Calibri"/>
                <w:b/>
                <w:sz w:val="22"/>
              </w:rPr>
            </w:pPr>
            <w:r w:rsidRPr="009C6E69">
              <w:rPr>
                <w:rFonts w:ascii="Calibri" w:hAnsi="Calibri" w:cs="Calibri"/>
                <w:b/>
                <w:sz w:val="22"/>
              </w:rPr>
              <w:t>Importo</w:t>
            </w:r>
          </w:p>
        </w:tc>
      </w:tr>
      <w:tr w:rsidR="006621DF" w:rsidRPr="008025D0" w:rsidTr="00A65AF8">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r>
              <w:rPr>
                <w:rFonts w:ascii="Calibri" w:hAnsi="Calibri" w:cs="Calibri"/>
                <w:i/>
                <w:sz w:val="22"/>
              </w:rPr>
              <w:t xml:space="preserve"> </w:t>
            </w:r>
            <w:r w:rsidRPr="0024500C">
              <w:rPr>
                <w:rFonts w:ascii="Calibri" w:hAnsi="Calibri" w:cs="Calibri"/>
                <w:i/>
                <w:sz w:val="22"/>
              </w:rPr>
              <w:t>[ad es. progettazione]</w:t>
            </w:r>
          </w:p>
        </w:tc>
        <w:tc>
          <w:tcPr>
            <w:tcW w:w="504"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r w:rsidRPr="0024500C">
              <w:rPr>
                <w:rFonts w:ascii="Calibri" w:hAnsi="Calibri" w:cs="Calibri"/>
                <w:sz w:val="22"/>
              </w:rPr>
              <w:t xml:space="preserve"> </w:t>
            </w:r>
          </w:p>
        </w:tc>
      </w:tr>
      <w:tr w:rsidR="006621DF" w:rsidRPr="008025D0" w:rsidTr="00A65AF8">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r w:rsidRPr="0024500C">
              <w:rPr>
                <w:rFonts w:ascii="Calibri" w:hAnsi="Calibri" w:cs="Calibri"/>
                <w:i/>
                <w:sz w:val="22"/>
              </w:rPr>
              <w:t xml:space="preserve"> [ad es. coordinamento sicurezza in fase di progettazione] </w:t>
            </w:r>
          </w:p>
        </w:tc>
        <w:tc>
          <w:tcPr>
            <w:tcW w:w="504"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r w:rsidRPr="0024500C">
              <w:rPr>
                <w:rFonts w:ascii="Calibri" w:hAnsi="Calibri" w:cs="Calibri"/>
                <w:sz w:val="22"/>
              </w:rPr>
              <w:t xml:space="preserve"> </w:t>
            </w:r>
          </w:p>
        </w:tc>
      </w:tr>
      <w:tr w:rsidR="006621DF" w:rsidRPr="008025D0" w:rsidTr="00A65AF8">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c>
          <w:tcPr>
            <w:tcW w:w="504"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r>
      <w:tr w:rsidR="006621DF" w:rsidRPr="008025D0" w:rsidTr="00A65AF8">
        <w:trPr>
          <w:trHeight w:val="340"/>
        </w:trPr>
        <w:tc>
          <w:tcPr>
            <w:tcW w:w="3090" w:type="pct"/>
            <w:tcBorders>
              <w:top w:val="single" w:sz="4" w:space="0" w:color="auto"/>
              <w:left w:val="single" w:sz="4" w:space="0" w:color="auto"/>
              <w:bottom w:val="single" w:sz="4" w:space="0" w:color="auto"/>
              <w:right w:val="single" w:sz="4" w:space="0" w:color="auto"/>
            </w:tcBorders>
            <w:vAlign w:val="center"/>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c>
          <w:tcPr>
            <w:tcW w:w="504"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c>
          <w:tcPr>
            <w:tcW w:w="1406"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i/>
                <w:sz w:val="22"/>
              </w:rPr>
            </w:pPr>
            <w:r w:rsidRPr="00260DD9">
              <w:rPr>
                <w:rFonts w:ascii="Calibri" w:hAnsi="Calibri" w:cs="Calibri"/>
                <w:sz w:val="22"/>
              </w:rPr>
              <w:t>____</w:t>
            </w:r>
          </w:p>
        </w:tc>
      </w:tr>
      <w:tr w:rsidR="006621DF" w:rsidRPr="008025D0" w:rsidTr="00A65AF8">
        <w:trPr>
          <w:trHeight w:val="340"/>
        </w:trPr>
        <w:tc>
          <w:tcPr>
            <w:tcW w:w="3594" w:type="pct"/>
            <w:gridSpan w:val="2"/>
            <w:tcBorders>
              <w:top w:val="single" w:sz="4" w:space="0" w:color="auto"/>
              <w:left w:val="single" w:sz="4" w:space="0" w:color="auto"/>
              <w:bottom w:val="single" w:sz="4" w:space="0" w:color="auto"/>
              <w:right w:val="single" w:sz="4" w:space="0" w:color="auto"/>
            </w:tcBorders>
            <w:vAlign w:val="center"/>
          </w:tcPr>
          <w:p w:rsidR="006621DF" w:rsidRPr="0024500C" w:rsidRDefault="006621DF" w:rsidP="00A65AF8">
            <w:pPr>
              <w:keepNext/>
              <w:spacing w:line="240" w:lineRule="auto"/>
              <w:jc w:val="right"/>
              <w:rPr>
                <w:rFonts w:ascii="Calibri" w:hAnsi="Calibri" w:cs="Calibri"/>
                <w:b/>
                <w:sz w:val="22"/>
              </w:rPr>
            </w:pPr>
            <w:r w:rsidRPr="0024500C">
              <w:rPr>
                <w:rFonts w:ascii="Calibri" w:hAnsi="Calibri" w:cs="Calibri"/>
                <w:b/>
                <w:sz w:val="22"/>
              </w:rPr>
              <w:t>Importo totale a base di gara</w:t>
            </w:r>
          </w:p>
        </w:tc>
        <w:tc>
          <w:tcPr>
            <w:tcW w:w="1406" w:type="pct"/>
            <w:tcBorders>
              <w:top w:val="single" w:sz="4" w:space="0" w:color="auto"/>
              <w:left w:val="single" w:sz="4" w:space="0" w:color="auto"/>
              <w:bottom w:val="single" w:sz="4" w:space="0" w:color="auto"/>
              <w:right w:val="single" w:sz="4" w:space="0" w:color="auto"/>
            </w:tcBorders>
          </w:tcPr>
          <w:p w:rsidR="006621DF" w:rsidRPr="0024500C" w:rsidRDefault="006621DF" w:rsidP="00A65AF8">
            <w:pPr>
              <w:keepNext/>
              <w:spacing w:line="240" w:lineRule="auto"/>
              <w:jc w:val="center"/>
              <w:rPr>
                <w:rFonts w:ascii="Calibri" w:hAnsi="Calibri" w:cs="Calibri"/>
                <w:b/>
                <w:sz w:val="22"/>
              </w:rPr>
            </w:pPr>
            <w:r w:rsidRPr="00260DD9">
              <w:rPr>
                <w:rFonts w:ascii="Calibri" w:hAnsi="Calibri" w:cs="Calibri"/>
                <w:sz w:val="22"/>
              </w:rPr>
              <w:t>____</w:t>
            </w:r>
          </w:p>
        </w:tc>
      </w:tr>
    </w:tbl>
    <w:p w:rsidR="005A2CFA" w:rsidRPr="00002170" w:rsidRDefault="005A2CFA" w:rsidP="00281315">
      <w:pPr>
        <w:spacing w:line="240" w:lineRule="auto"/>
        <w:ind w:firstLine="1"/>
        <w:rPr>
          <w:rFonts w:ascii="Calibri" w:hAnsi="Calibri" w:cs="Calibri"/>
          <w:sz w:val="22"/>
        </w:rPr>
      </w:pPr>
      <w:r w:rsidRPr="00002170">
        <w:rPr>
          <w:rFonts w:ascii="Calibri" w:hAnsi="Calibri" w:cs="Calibri"/>
          <w:b/>
          <w:sz w:val="22"/>
        </w:rPr>
        <w:t>L’importo a base di gara</w:t>
      </w:r>
      <w:r w:rsidRPr="00002170">
        <w:rPr>
          <w:rFonts w:ascii="Calibri" w:hAnsi="Calibri" w:cs="Calibri"/>
          <w:sz w:val="22"/>
        </w:rPr>
        <w:t xml:space="preserve"> è al netto di oneri previ</w:t>
      </w:r>
      <w:r w:rsidR="00123182">
        <w:rPr>
          <w:rFonts w:ascii="Calibri" w:hAnsi="Calibri" w:cs="Calibri"/>
          <w:sz w:val="22"/>
        </w:rPr>
        <w:t>denziali e assistenziali e IVA.</w:t>
      </w:r>
    </w:p>
    <w:p w:rsidR="005A2CFA" w:rsidRPr="00002170" w:rsidRDefault="005A2CFA" w:rsidP="00281315">
      <w:pPr>
        <w:spacing w:line="240" w:lineRule="auto"/>
        <w:ind w:firstLine="1"/>
        <w:rPr>
          <w:rFonts w:ascii="Calibri" w:hAnsi="Calibri" w:cs="Calibri"/>
          <w:sz w:val="22"/>
        </w:rPr>
      </w:pPr>
      <w:r w:rsidRPr="00002170">
        <w:rPr>
          <w:rFonts w:ascii="Calibri" w:hAnsi="Calibri" w:cs="Calibri"/>
          <w:sz w:val="22"/>
        </w:rPr>
        <w:t>L’importo a base di gara è stato calcolato ai sensi del decreto Ministro della giustizia 17 giugno 2016 “</w:t>
      </w:r>
      <w:r w:rsidRPr="00002170">
        <w:rPr>
          <w:rFonts w:ascii="Calibri" w:hAnsi="Calibri" w:cs="Calibri"/>
          <w:i/>
          <w:sz w:val="22"/>
        </w:rPr>
        <w:t>Approvazione delle Tabelle dei corrispettivi commisurati a livello qualitativo delle prestazioni di progettazione adottato ai sensi dell’art. 24, comma 8 del Codice</w:t>
      </w:r>
      <w:r w:rsidR="00123182">
        <w:rPr>
          <w:rFonts w:ascii="Calibri" w:hAnsi="Calibri" w:cs="Calibri"/>
          <w:sz w:val="22"/>
        </w:rPr>
        <w:t xml:space="preserve">” (in seguito: </w:t>
      </w:r>
      <w:proofErr w:type="spellStart"/>
      <w:r w:rsidR="00123182">
        <w:rPr>
          <w:rFonts w:ascii="Calibri" w:hAnsi="Calibri" w:cs="Calibri"/>
          <w:sz w:val="22"/>
        </w:rPr>
        <w:t>d.m.</w:t>
      </w:r>
      <w:proofErr w:type="spellEnd"/>
      <w:r w:rsidR="00123182">
        <w:rPr>
          <w:rFonts w:ascii="Calibri" w:hAnsi="Calibri" w:cs="Calibri"/>
          <w:sz w:val="22"/>
        </w:rPr>
        <w:t xml:space="preserve"> 17.6.2016).</w:t>
      </w:r>
    </w:p>
    <w:p w:rsidR="005A2CFA" w:rsidRPr="00002170" w:rsidRDefault="005A2CFA" w:rsidP="00281315">
      <w:pPr>
        <w:spacing w:line="240" w:lineRule="auto"/>
        <w:rPr>
          <w:rFonts w:ascii="Calibri" w:hAnsi="Calibri" w:cs="Calibri"/>
          <w:i/>
          <w:sz w:val="22"/>
        </w:rPr>
      </w:pPr>
      <w:r w:rsidRPr="00002170">
        <w:rPr>
          <w:rFonts w:ascii="Calibri" w:hAnsi="Calibri" w:cs="Calibri"/>
          <w:b/>
          <w:sz w:val="22"/>
        </w:rPr>
        <w:t xml:space="preserve">La prestazione principale </w:t>
      </w:r>
      <w:r w:rsidRPr="00002170">
        <w:rPr>
          <w:rFonts w:ascii="Calibri" w:hAnsi="Calibri" w:cs="Calibri"/>
          <w:sz w:val="22"/>
        </w:rPr>
        <w:t xml:space="preserve">è quella relativa a </w:t>
      </w:r>
      <w:r w:rsidR="006621DF">
        <w:rPr>
          <w:rFonts w:ascii="Calibri" w:hAnsi="Calibri" w:cs="Calibri"/>
          <w:sz w:val="22"/>
        </w:rPr>
        <w:t>_____________</w:t>
      </w:r>
      <w:r w:rsidRPr="00002170">
        <w:rPr>
          <w:rFonts w:ascii="Calibri" w:hAnsi="Calibri" w:cs="Calibri"/>
          <w:sz w:val="22"/>
        </w:rPr>
        <w:t xml:space="preserve"> </w:t>
      </w:r>
      <w:r w:rsidRPr="00002170">
        <w:rPr>
          <w:rFonts w:ascii="Calibri" w:hAnsi="Calibri" w:cs="Calibri"/>
          <w:i/>
          <w:sz w:val="22"/>
        </w:rPr>
        <w:t>[la stazione appaltante indica la categoria e ID].</w:t>
      </w:r>
    </w:p>
    <w:p w:rsidR="00047A4C" w:rsidRPr="00002170" w:rsidRDefault="005A2CFA" w:rsidP="00281315">
      <w:pPr>
        <w:spacing w:line="240" w:lineRule="auto"/>
        <w:ind w:firstLine="1"/>
        <w:rPr>
          <w:rFonts w:ascii="Calibri" w:hAnsi="Calibri" w:cs="Calibri"/>
          <w:i/>
          <w:sz w:val="22"/>
        </w:rPr>
      </w:pPr>
      <w:r w:rsidRPr="00002170">
        <w:rPr>
          <w:rFonts w:ascii="Calibri" w:hAnsi="Calibri" w:cs="Calibri"/>
          <w:sz w:val="22"/>
        </w:rPr>
        <w:t xml:space="preserve">Si riporta, nelle successive tabelle, l’elenco dettagliato delle prestazioni e dei relativi corrispettivi </w:t>
      </w:r>
      <w:r w:rsidRPr="00002170">
        <w:rPr>
          <w:rFonts w:ascii="Calibri" w:hAnsi="Calibri" w:cs="Calibri"/>
          <w:i/>
          <w:sz w:val="22"/>
        </w:rPr>
        <w:t xml:space="preserve">[cfr. Linee </w:t>
      </w:r>
    </w:p>
    <w:p w:rsidR="00AD5BE9" w:rsidRPr="00002170" w:rsidRDefault="005A2CFA" w:rsidP="00281315">
      <w:pPr>
        <w:spacing w:line="240" w:lineRule="auto"/>
        <w:ind w:firstLine="1"/>
        <w:rPr>
          <w:rFonts w:ascii="Calibri" w:hAnsi="Calibri" w:cs="Calibri"/>
          <w:i/>
          <w:sz w:val="22"/>
        </w:rPr>
      </w:pPr>
      <w:r w:rsidRPr="00002170">
        <w:rPr>
          <w:rFonts w:ascii="Calibri" w:hAnsi="Calibri" w:cs="Calibri"/>
          <w:i/>
          <w:sz w:val="22"/>
        </w:rPr>
        <w:t>Guida n. 1</w:t>
      </w:r>
      <w:r w:rsidR="008A5E36">
        <w:rPr>
          <w:rFonts w:ascii="Calibri" w:hAnsi="Calibri" w:cs="Calibri"/>
          <w:i/>
          <w:sz w:val="22"/>
        </w:rPr>
        <w:t>,</w:t>
      </w:r>
      <w:r w:rsidRPr="00002170">
        <w:rPr>
          <w:rFonts w:ascii="Calibri" w:hAnsi="Calibri" w:cs="Calibri"/>
          <w:i/>
          <w:sz w:val="22"/>
        </w:rPr>
        <w:t xml:space="preserve"> parte III</w:t>
      </w:r>
      <w:r w:rsidR="008A5E36">
        <w:rPr>
          <w:rFonts w:ascii="Calibri" w:hAnsi="Calibri" w:cs="Calibri"/>
          <w:i/>
          <w:sz w:val="22"/>
        </w:rPr>
        <w:t>,</w:t>
      </w:r>
      <w:r w:rsidRPr="00002170">
        <w:rPr>
          <w:rFonts w:ascii="Calibri" w:hAnsi="Calibri" w:cs="Calibri"/>
          <w:i/>
          <w:sz w:val="22"/>
        </w:rPr>
        <w:t xml:space="preserve"> par. 2.2].</w:t>
      </w:r>
    </w:p>
    <w:p w:rsidR="00AD5BE9" w:rsidRPr="00002170" w:rsidRDefault="004B2972" w:rsidP="008A5E36">
      <w:pPr>
        <w:spacing w:before="120" w:line="240" w:lineRule="auto"/>
        <w:rPr>
          <w:rFonts w:ascii="Calibri" w:hAnsi="Calibri" w:cs="Calibri"/>
          <w:b/>
          <w:i/>
          <w:sz w:val="22"/>
        </w:rPr>
      </w:pPr>
      <w:r w:rsidRPr="00002170">
        <w:rPr>
          <w:rFonts w:ascii="Calibri" w:hAnsi="Calibri" w:cs="Calibri"/>
          <w:b/>
          <w:i/>
          <w:sz w:val="22"/>
        </w:rPr>
        <w:t>Tabella n. 5 –</w:t>
      </w:r>
      <w:r w:rsidR="00455C63" w:rsidRPr="00002170">
        <w:rPr>
          <w:rFonts w:ascii="Calibri" w:hAnsi="Calibri" w:cs="Calibri"/>
          <w:b/>
          <w:i/>
          <w:sz w:val="22"/>
        </w:rPr>
        <w:t xml:space="preserve"> </w:t>
      </w:r>
      <w:r w:rsidR="005B7293" w:rsidRPr="00002170">
        <w:rPr>
          <w:rFonts w:ascii="Calibri" w:hAnsi="Calibri" w:cs="Calibri"/>
          <w:b/>
          <w:i/>
          <w:sz w:val="22"/>
        </w:rPr>
        <w:t>Categorie, ID e tariffe</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458"/>
        <w:gridCol w:w="1249"/>
        <w:gridCol w:w="1041"/>
        <w:gridCol w:w="1207"/>
        <w:gridCol w:w="2310"/>
        <w:gridCol w:w="1074"/>
        <w:gridCol w:w="1442"/>
      </w:tblGrid>
      <w:tr w:rsidR="008A5E36" w:rsidRPr="008025D0" w:rsidTr="00A65AF8">
        <w:trPr>
          <w:trHeight w:val="737"/>
        </w:trPr>
        <w:tc>
          <w:tcPr>
            <w:tcW w:w="700"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B203F7" w:rsidRDefault="008A5E36" w:rsidP="00A65AF8">
            <w:pPr>
              <w:keepNext/>
              <w:keepLines/>
              <w:autoSpaceDE w:val="0"/>
              <w:autoSpaceDN w:val="0"/>
              <w:adjustRightInd w:val="0"/>
              <w:spacing w:line="240" w:lineRule="auto"/>
              <w:jc w:val="center"/>
              <w:rPr>
                <w:rFonts w:ascii="Calibri" w:eastAsia="Calibri" w:hAnsi="Calibri" w:cs="Calibri"/>
                <w:b/>
                <w:iCs/>
                <w:color w:val="000000"/>
                <w:sz w:val="20"/>
                <w:szCs w:val="20"/>
                <w:lang w:eastAsia="it-IT"/>
              </w:rPr>
            </w:pPr>
            <w:r w:rsidRPr="0024500C">
              <w:rPr>
                <w:rFonts w:ascii="Calibri" w:eastAsia="Calibri" w:hAnsi="Calibri" w:cs="Calibri"/>
                <w:b/>
                <w:iCs/>
                <w:color w:val="000000"/>
                <w:sz w:val="20"/>
                <w:szCs w:val="20"/>
                <w:lang w:eastAsia="it-IT"/>
              </w:rPr>
              <w:t>Categoria e ID delle opere</w:t>
            </w:r>
          </w:p>
        </w:tc>
        <w:tc>
          <w:tcPr>
            <w:tcW w:w="600"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L. 143/49</w:t>
            </w:r>
          </w:p>
          <w:p w:rsidR="008A5E36" w:rsidRPr="00B203F7" w:rsidRDefault="008A5E36" w:rsidP="00A65AF8">
            <w:pPr>
              <w:keepNext/>
              <w:keepLines/>
              <w:spacing w:line="240" w:lineRule="auto"/>
              <w:ind w:left="-71"/>
              <w:jc w:val="center"/>
              <w:rPr>
                <w:rFonts w:ascii="Calibri" w:hAnsi="Calibri" w:cs="Calibri"/>
                <w:b/>
                <w:sz w:val="16"/>
                <w:szCs w:val="16"/>
              </w:rPr>
            </w:pPr>
            <w:r w:rsidRPr="00B203F7">
              <w:rPr>
                <w:rFonts w:ascii="Calibri" w:hAnsi="Calibri" w:cs="Calibri"/>
                <w:b/>
                <w:i/>
                <w:sz w:val="16"/>
                <w:szCs w:val="16"/>
              </w:rPr>
              <w:t>(Corrispondenza)</w:t>
            </w:r>
          </w:p>
        </w:tc>
        <w:tc>
          <w:tcPr>
            <w:tcW w:w="500"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G</w:t>
            </w:r>
          </w:p>
          <w:p w:rsidR="008A5E36" w:rsidRPr="00B203F7" w:rsidRDefault="008A5E36" w:rsidP="00A65AF8">
            <w:pPr>
              <w:keepNext/>
              <w:keepLines/>
              <w:spacing w:line="240" w:lineRule="auto"/>
              <w:jc w:val="center"/>
              <w:rPr>
                <w:rFonts w:ascii="Calibri" w:hAnsi="Calibri" w:cs="Calibri"/>
                <w:b/>
                <w:sz w:val="16"/>
                <w:szCs w:val="16"/>
              </w:rPr>
            </w:pPr>
            <w:r w:rsidRPr="00B203F7">
              <w:rPr>
                <w:rFonts w:ascii="Calibri" w:hAnsi="Calibri" w:cs="Calibri"/>
                <w:b/>
                <w:i/>
                <w:sz w:val="16"/>
                <w:szCs w:val="16"/>
              </w:rPr>
              <w:t>(grado di complessità)</w:t>
            </w:r>
          </w:p>
        </w:tc>
        <w:tc>
          <w:tcPr>
            <w:tcW w:w="580" w:type="pct"/>
            <w:tcBorders>
              <w:top w:val="single" w:sz="6" w:space="0" w:color="auto"/>
              <w:left w:val="single" w:sz="6" w:space="0" w:color="auto"/>
              <w:right w:val="single" w:sz="6" w:space="0" w:color="auto"/>
            </w:tcBorders>
            <w:shd w:val="clear" w:color="auto" w:fill="D9D9D9"/>
            <w:vAlign w:val="center"/>
          </w:tcPr>
          <w:p w:rsidR="008A5E36" w:rsidRPr="0024500C" w:rsidDel="00DC7317"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Importo delle Opere</w:t>
            </w:r>
          </w:p>
        </w:tc>
        <w:tc>
          <w:tcPr>
            <w:tcW w:w="1110" w:type="pct"/>
            <w:tcBorders>
              <w:top w:val="single" w:sz="6" w:space="0" w:color="auto"/>
              <w:left w:val="single" w:sz="6"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Specificità della prestazione</w:t>
            </w:r>
          </w:p>
          <w:p w:rsidR="008A5E36" w:rsidRPr="00B203F7" w:rsidRDefault="008A5E36" w:rsidP="00A65AF8">
            <w:pPr>
              <w:keepNext/>
              <w:keepLines/>
              <w:spacing w:line="240" w:lineRule="auto"/>
              <w:jc w:val="center"/>
              <w:rPr>
                <w:rFonts w:ascii="Calibri" w:hAnsi="Calibri" w:cs="Calibri"/>
                <w:b/>
                <w:sz w:val="16"/>
                <w:szCs w:val="16"/>
              </w:rPr>
            </w:pPr>
            <w:r w:rsidRPr="00B203F7">
              <w:rPr>
                <w:rFonts w:ascii="Calibri" w:hAnsi="Calibri" w:cs="Calibri"/>
                <w:b/>
                <w:i/>
                <w:sz w:val="16"/>
                <w:szCs w:val="16"/>
              </w:rPr>
              <w:t xml:space="preserve">(art. 3, co. 3 </w:t>
            </w:r>
            <w:proofErr w:type="spellStart"/>
            <w:r w:rsidRPr="00B203F7">
              <w:rPr>
                <w:rFonts w:ascii="Calibri" w:hAnsi="Calibri" w:cs="Calibri"/>
                <w:b/>
                <w:i/>
                <w:sz w:val="16"/>
                <w:szCs w:val="16"/>
              </w:rPr>
              <w:t>d.m.</w:t>
            </w:r>
            <w:proofErr w:type="spellEnd"/>
            <w:r w:rsidRPr="00B203F7">
              <w:rPr>
                <w:rFonts w:ascii="Calibri" w:hAnsi="Calibri" w:cs="Calibri"/>
                <w:b/>
                <w:i/>
                <w:sz w:val="16"/>
                <w:szCs w:val="16"/>
              </w:rPr>
              <w:t xml:space="preserve"> 17.6.2016)</w:t>
            </w:r>
          </w:p>
        </w:tc>
        <w:tc>
          <w:tcPr>
            <w:tcW w:w="516" w:type="pct"/>
            <w:tcBorders>
              <w:top w:val="single" w:sz="6" w:space="0" w:color="auto"/>
              <w:left w:val="single" w:sz="6"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Importo</w:t>
            </w:r>
          </w:p>
        </w:tc>
        <w:tc>
          <w:tcPr>
            <w:tcW w:w="693"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b/>
                <w:sz w:val="20"/>
                <w:szCs w:val="20"/>
              </w:rPr>
              <w:t>Spese e oneri %</w:t>
            </w:r>
            <w:r>
              <w:rPr>
                <w:rFonts w:ascii="Calibri" w:hAnsi="Calibri" w:cs="Calibri"/>
                <w:b/>
                <w:sz w:val="20"/>
                <w:szCs w:val="20"/>
              </w:rPr>
              <w:t xml:space="preserve"> ___</w:t>
            </w:r>
          </w:p>
        </w:tc>
      </w:tr>
      <w:tr w:rsidR="008A5E36" w:rsidRPr="008025D0" w:rsidTr="00A65AF8">
        <w:trPr>
          <w:trHeight w:val="680"/>
        </w:trPr>
        <w:tc>
          <w:tcPr>
            <w:tcW w:w="700" w:type="pct"/>
            <w:vMerge w:val="restart"/>
            <w:tcBorders>
              <w:top w:val="single" w:sz="4" w:space="0" w:color="auto"/>
              <w:left w:val="single" w:sz="4" w:space="0" w:color="auto"/>
              <w:right w:val="single" w:sz="4" w:space="0" w:color="auto"/>
            </w:tcBorders>
            <w:vAlign w:val="center"/>
          </w:tcPr>
          <w:p w:rsidR="008A5E36" w:rsidRDefault="008A5E36" w:rsidP="00A65AF8">
            <w:pPr>
              <w:keepNext/>
              <w:keepLines/>
              <w:spacing w:line="240" w:lineRule="auto"/>
              <w:jc w:val="center"/>
              <w:rPr>
                <w:rFonts w:ascii="Calibri" w:hAnsi="Calibri" w:cs="Calibri"/>
                <w:sz w:val="20"/>
                <w:szCs w:val="20"/>
              </w:rPr>
            </w:pPr>
            <w:r>
              <w:rPr>
                <w:rFonts w:ascii="Calibri" w:hAnsi="Calibri" w:cs="Calibri"/>
                <w:sz w:val="20"/>
                <w:szCs w:val="20"/>
              </w:rPr>
              <w:t>_____</w:t>
            </w:r>
          </w:p>
          <w:p w:rsidR="008A5E36" w:rsidRDefault="008A5E36" w:rsidP="00A65AF8">
            <w:pPr>
              <w:keepNext/>
              <w:keepLines/>
              <w:spacing w:line="240" w:lineRule="auto"/>
              <w:jc w:val="center"/>
              <w:rPr>
                <w:rFonts w:ascii="Calibri" w:hAnsi="Calibri" w:cs="Calibri"/>
                <w:i/>
                <w:sz w:val="16"/>
                <w:szCs w:val="16"/>
              </w:rPr>
            </w:pPr>
          </w:p>
          <w:p w:rsidR="008A5E36" w:rsidRPr="00F85F73" w:rsidRDefault="008A5E36" w:rsidP="00A65AF8">
            <w:pPr>
              <w:keepNext/>
              <w:keepLines/>
              <w:spacing w:line="240" w:lineRule="auto"/>
              <w:jc w:val="center"/>
              <w:rPr>
                <w:rFonts w:ascii="Calibri" w:hAnsi="Calibri" w:cs="Calibri"/>
                <w:i/>
                <w:sz w:val="16"/>
                <w:szCs w:val="16"/>
              </w:rPr>
            </w:pPr>
            <w:r w:rsidRPr="00F85F73">
              <w:rPr>
                <w:rFonts w:ascii="Calibri" w:hAnsi="Calibri" w:cs="Calibri"/>
                <w:i/>
                <w:sz w:val="16"/>
                <w:szCs w:val="16"/>
              </w:rPr>
              <w:t>ad es.</w:t>
            </w:r>
          </w:p>
          <w:p w:rsidR="008A5E36" w:rsidRPr="0024500C" w:rsidRDefault="008A5E36" w:rsidP="00A65AF8">
            <w:pPr>
              <w:keepNext/>
              <w:keepLines/>
              <w:spacing w:line="240" w:lineRule="auto"/>
              <w:jc w:val="center"/>
              <w:rPr>
                <w:rFonts w:ascii="Calibri" w:hAnsi="Calibri" w:cs="Calibri"/>
                <w:sz w:val="20"/>
                <w:szCs w:val="20"/>
              </w:rPr>
            </w:pPr>
            <w:r w:rsidRPr="00F85F73">
              <w:rPr>
                <w:rFonts w:ascii="Calibri" w:hAnsi="Calibri" w:cs="Calibri"/>
                <w:i/>
                <w:sz w:val="16"/>
                <w:szCs w:val="16"/>
              </w:rPr>
              <w:t>STRUTTURE: S.04 Strutture o parti di strutture in</w:t>
            </w:r>
            <w:r>
              <w:rPr>
                <w:rFonts w:ascii="Calibri" w:hAnsi="Calibri" w:cs="Calibri"/>
                <w:i/>
                <w:sz w:val="16"/>
                <w:szCs w:val="16"/>
              </w:rPr>
              <w:t xml:space="preserve"> </w:t>
            </w:r>
            <w:r w:rsidRPr="00F85F73">
              <w:rPr>
                <w:rFonts w:ascii="Calibri" w:hAnsi="Calibri" w:cs="Calibri"/>
                <w:i/>
                <w:sz w:val="16"/>
                <w:szCs w:val="16"/>
              </w:rPr>
              <w:t>____</w:t>
            </w:r>
          </w:p>
        </w:tc>
        <w:tc>
          <w:tcPr>
            <w:tcW w:w="600" w:type="pct"/>
            <w:vMerge w:val="restart"/>
            <w:tcBorders>
              <w:top w:val="single" w:sz="4" w:space="0" w:color="auto"/>
              <w:left w:val="single" w:sz="4" w:space="0" w:color="auto"/>
              <w:right w:val="single" w:sz="4" w:space="0" w:color="auto"/>
            </w:tcBorders>
            <w:vAlign w:val="center"/>
          </w:tcPr>
          <w:p w:rsidR="008A5E36" w:rsidRDefault="008A5E36" w:rsidP="00A65AF8">
            <w:pPr>
              <w:keepNext/>
              <w:keepLines/>
              <w:spacing w:line="240" w:lineRule="auto"/>
              <w:jc w:val="center"/>
              <w:rPr>
                <w:rFonts w:ascii="Calibri" w:hAnsi="Calibri" w:cs="Calibri"/>
                <w:i/>
                <w:sz w:val="20"/>
                <w:szCs w:val="20"/>
              </w:rPr>
            </w:pPr>
            <w:r>
              <w:rPr>
                <w:rFonts w:ascii="Calibri" w:hAnsi="Calibri" w:cs="Calibri"/>
                <w:i/>
                <w:sz w:val="20"/>
                <w:szCs w:val="20"/>
              </w:rPr>
              <w:t>_____</w:t>
            </w:r>
          </w:p>
          <w:p w:rsidR="008A5E36" w:rsidRDefault="008A5E36" w:rsidP="008A5E36">
            <w:pPr>
              <w:keepNext/>
              <w:keepLines/>
              <w:spacing w:line="240" w:lineRule="auto"/>
              <w:jc w:val="center"/>
              <w:rPr>
                <w:rFonts w:ascii="Calibri" w:hAnsi="Calibri" w:cs="Calibri"/>
                <w:i/>
                <w:sz w:val="16"/>
                <w:szCs w:val="16"/>
              </w:rPr>
            </w:pPr>
          </w:p>
          <w:p w:rsidR="008A5E36" w:rsidRPr="0024500C" w:rsidRDefault="008A5E36" w:rsidP="008A5E36">
            <w:pPr>
              <w:keepNext/>
              <w:keepLines/>
              <w:spacing w:line="240" w:lineRule="auto"/>
              <w:jc w:val="center"/>
              <w:rPr>
                <w:rFonts w:ascii="Calibri" w:hAnsi="Calibri" w:cs="Calibri"/>
                <w:i/>
                <w:sz w:val="20"/>
                <w:szCs w:val="20"/>
              </w:rPr>
            </w:pPr>
            <w:r w:rsidRPr="00F85F73">
              <w:rPr>
                <w:rFonts w:ascii="Calibri" w:hAnsi="Calibri" w:cs="Calibri"/>
                <w:i/>
                <w:sz w:val="16"/>
                <w:szCs w:val="16"/>
              </w:rPr>
              <w:t xml:space="preserve">ad es. </w:t>
            </w:r>
            <w:r>
              <w:rPr>
                <w:rFonts w:ascii="Calibri" w:hAnsi="Calibri" w:cs="Calibri"/>
                <w:i/>
                <w:sz w:val="16"/>
                <w:szCs w:val="16"/>
              </w:rPr>
              <w:t>IX/9</w:t>
            </w:r>
          </w:p>
        </w:tc>
        <w:tc>
          <w:tcPr>
            <w:tcW w:w="500" w:type="pct"/>
            <w:vMerge w:val="restart"/>
            <w:tcBorders>
              <w:top w:val="single" w:sz="4" w:space="0" w:color="auto"/>
              <w:left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r>
              <w:rPr>
                <w:rFonts w:ascii="Calibri" w:hAnsi="Calibri" w:cs="Calibri"/>
                <w:i/>
                <w:sz w:val="20"/>
                <w:szCs w:val="20"/>
              </w:rPr>
              <w:t>_____</w:t>
            </w:r>
          </w:p>
          <w:p w:rsidR="008A5E36" w:rsidRDefault="008A5E36" w:rsidP="00A65AF8">
            <w:pPr>
              <w:keepNext/>
              <w:keepLines/>
              <w:spacing w:line="240" w:lineRule="auto"/>
              <w:jc w:val="center"/>
              <w:rPr>
                <w:rFonts w:ascii="Calibri" w:hAnsi="Calibri" w:cs="Calibri"/>
                <w:i/>
                <w:sz w:val="16"/>
                <w:szCs w:val="16"/>
              </w:rPr>
            </w:pPr>
          </w:p>
          <w:p w:rsidR="008A5E36" w:rsidRPr="0024500C" w:rsidRDefault="008A5E36" w:rsidP="00A65AF8">
            <w:pPr>
              <w:keepNext/>
              <w:keepLines/>
              <w:spacing w:line="240" w:lineRule="auto"/>
              <w:jc w:val="center"/>
              <w:rPr>
                <w:rFonts w:ascii="Calibri" w:hAnsi="Calibri" w:cs="Calibri"/>
                <w:i/>
                <w:sz w:val="20"/>
                <w:szCs w:val="20"/>
              </w:rPr>
            </w:pPr>
            <w:r w:rsidRPr="00F85F73">
              <w:rPr>
                <w:rFonts w:ascii="Calibri" w:hAnsi="Calibri" w:cs="Calibri"/>
                <w:i/>
                <w:sz w:val="16"/>
                <w:szCs w:val="16"/>
              </w:rPr>
              <w:t>ad es. 0,9</w:t>
            </w:r>
          </w:p>
        </w:tc>
        <w:tc>
          <w:tcPr>
            <w:tcW w:w="580" w:type="pct"/>
            <w:vMerge w:val="restart"/>
            <w:tcBorders>
              <w:top w:val="single" w:sz="4" w:space="0" w:color="auto"/>
              <w:left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1110"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sz w:val="20"/>
                <w:szCs w:val="20"/>
              </w:rPr>
            </w:pPr>
            <w:r>
              <w:rPr>
                <w:rFonts w:ascii="Calibri" w:hAnsi="Calibri" w:cs="Calibri"/>
                <w:sz w:val="20"/>
                <w:szCs w:val="20"/>
              </w:rPr>
              <w:t>_____</w:t>
            </w:r>
          </w:p>
          <w:p w:rsidR="008A5E36" w:rsidRDefault="008A5E36" w:rsidP="00A65AF8">
            <w:pPr>
              <w:keepNext/>
              <w:keepLines/>
              <w:spacing w:line="240" w:lineRule="auto"/>
              <w:jc w:val="center"/>
              <w:rPr>
                <w:rFonts w:ascii="Calibri" w:hAnsi="Calibri" w:cs="Calibri"/>
                <w:i/>
                <w:sz w:val="16"/>
                <w:szCs w:val="16"/>
              </w:rPr>
            </w:pPr>
          </w:p>
          <w:p w:rsidR="008A5E36" w:rsidRPr="00F85F73" w:rsidRDefault="008A5E36" w:rsidP="00A65AF8">
            <w:pPr>
              <w:keepNext/>
              <w:keepLines/>
              <w:spacing w:line="240" w:lineRule="auto"/>
              <w:jc w:val="center"/>
              <w:rPr>
                <w:rFonts w:ascii="Calibri" w:hAnsi="Calibri" w:cs="Calibri"/>
                <w:i/>
                <w:sz w:val="16"/>
                <w:szCs w:val="16"/>
              </w:rPr>
            </w:pPr>
            <w:r w:rsidRPr="00F85F73">
              <w:rPr>
                <w:rFonts w:ascii="Calibri" w:hAnsi="Calibri" w:cs="Calibri"/>
                <w:i/>
                <w:sz w:val="16"/>
                <w:szCs w:val="16"/>
              </w:rPr>
              <w:t xml:space="preserve">ad es. </w:t>
            </w:r>
            <w:proofErr w:type="spellStart"/>
            <w:r w:rsidRPr="00F85F73">
              <w:rPr>
                <w:rFonts w:ascii="Calibri" w:hAnsi="Calibri" w:cs="Calibri"/>
                <w:i/>
                <w:sz w:val="16"/>
                <w:szCs w:val="16"/>
              </w:rPr>
              <w:t>QbII</w:t>
            </w:r>
            <w:proofErr w:type="spellEnd"/>
            <w:r w:rsidRPr="00F85F73">
              <w:rPr>
                <w:rFonts w:ascii="Calibri" w:hAnsi="Calibri" w:cs="Calibri"/>
                <w:i/>
                <w:sz w:val="16"/>
                <w:szCs w:val="16"/>
              </w:rPr>
              <w:t>.</w:t>
            </w:r>
            <w:r>
              <w:rPr>
                <w:rFonts w:ascii="Calibri" w:hAnsi="Calibri" w:cs="Calibri"/>
                <w:i/>
                <w:sz w:val="16"/>
                <w:szCs w:val="16"/>
              </w:rPr>
              <w:t xml:space="preserve"> </w:t>
            </w:r>
            <w:r w:rsidRPr="00F85F73">
              <w:rPr>
                <w:rFonts w:ascii="Calibri" w:hAnsi="Calibri" w:cs="Calibri"/>
                <w:i/>
                <w:sz w:val="16"/>
                <w:szCs w:val="16"/>
              </w:rPr>
              <w:t>01,</w:t>
            </w:r>
            <w:r>
              <w:rPr>
                <w:rFonts w:ascii="Calibri" w:hAnsi="Calibri" w:cs="Calibri"/>
                <w:i/>
                <w:sz w:val="16"/>
                <w:szCs w:val="16"/>
              </w:rPr>
              <w:t xml:space="preserve"> </w:t>
            </w:r>
            <w:r w:rsidRPr="00F85F73">
              <w:rPr>
                <w:rFonts w:ascii="Calibri" w:hAnsi="Calibri" w:cs="Calibri"/>
                <w:i/>
                <w:sz w:val="16"/>
                <w:szCs w:val="16"/>
              </w:rPr>
              <w:t>03,</w:t>
            </w:r>
            <w:r>
              <w:rPr>
                <w:rFonts w:ascii="Calibri" w:hAnsi="Calibri" w:cs="Calibri"/>
                <w:i/>
                <w:sz w:val="16"/>
                <w:szCs w:val="16"/>
              </w:rPr>
              <w:t xml:space="preserve"> </w:t>
            </w:r>
            <w:r w:rsidRPr="00F85F73">
              <w:rPr>
                <w:rFonts w:ascii="Calibri" w:hAnsi="Calibri" w:cs="Calibri"/>
                <w:i/>
                <w:sz w:val="16"/>
                <w:szCs w:val="16"/>
              </w:rPr>
              <w:t>05,</w:t>
            </w:r>
            <w:r>
              <w:rPr>
                <w:rFonts w:ascii="Calibri" w:hAnsi="Calibri" w:cs="Calibri"/>
                <w:i/>
                <w:sz w:val="16"/>
                <w:szCs w:val="16"/>
              </w:rPr>
              <w:t xml:space="preserve"> </w:t>
            </w:r>
            <w:r w:rsidRPr="00F85F73">
              <w:rPr>
                <w:rFonts w:ascii="Calibri" w:hAnsi="Calibri" w:cs="Calibri"/>
                <w:i/>
                <w:sz w:val="16"/>
                <w:szCs w:val="16"/>
              </w:rPr>
              <w:t>09,</w:t>
            </w:r>
            <w:r>
              <w:rPr>
                <w:rFonts w:ascii="Calibri" w:hAnsi="Calibri" w:cs="Calibri"/>
                <w:i/>
                <w:sz w:val="16"/>
                <w:szCs w:val="16"/>
              </w:rPr>
              <w:t xml:space="preserve"> </w:t>
            </w:r>
            <w:r w:rsidRPr="00F85F73">
              <w:rPr>
                <w:rFonts w:ascii="Calibri" w:hAnsi="Calibri" w:cs="Calibri"/>
                <w:i/>
                <w:sz w:val="16"/>
                <w:szCs w:val="16"/>
              </w:rPr>
              <w:t>16,</w:t>
            </w:r>
            <w:r>
              <w:rPr>
                <w:rFonts w:ascii="Calibri" w:hAnsi="Calibri" w:cs="Calibri"/>
                <w:i/>
                <w:sz w:val="16"/>
                <w:szCs w:val="16"/>
              </w:rPr>
              <w:t xml:space="preserve"> </w:t>
            </w:r>
            <w:r w:rsidRPr="00F85F73">
              <w:rPr>
                <w:rFonts w:ascii="Calibri" w:hAnsi="Calibri" w:cs="Calibri"/>
                <w:i/>
                <w:sz w:val="16"/>
                <w:szCs w:val="16"/>
              </w:rPr>
              <w:t>17</w:t>
            </w:r>
          </w:p>
        </w:tc>
        <w:tc>
          <w:tcPr>
            <w:tcW w:w="516"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693"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8A5E36" w:rsidRPr="008025D0" w:rsidTr="00A65AF8">
        <w:trPr>
          <w:trHeight w:val="680"/>
        </w:trPr>
        <w:tc>
          <w:tcPr>
            <w:tcW w:w="700" w:type="pct"/>
            <w:vMerge/>
            <w:tcBorders>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sz w:val="20"/>
                <w:szCs w:val="20"/>
              </w:rPr>
            </w:pPr>
          </w:p>
        </w:tc>
        <w:tc>
          <w:tcPr>
            <w:tcW w:w="600" w:type="pct"/>
            <w:vMerge/>
            <w:tcBorders>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p>
        </w:tc>
        <w:tc>
          <w:tcPr>
            <w:tcW w:w="500" w:type="pct"/>
            <w:vMerge/>
            <w:tcBorders>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p>
        </w:tc>
        <w:tc>
          <w:tcPr>
            <w:tcW w:w="580" w:type="pct"/>
            <w:vMerge/>
            <w:tcBorders>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p>
        </w:tc>
        <w:tc>
          <w:tcPr>
            <w:tcW w:w="1110"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sz w:val="20"/>
                <w:szCs w:val="20"/>
              </w:rPr>
            </w:pPr>
            <w:r>
              <w:rPr>
                <w:rFonts w:ascii="Calibri" w:hAnsi="Calibri" w:cs="Calibri"/>
                <w:sz w:val="20"/>
                <w:szCs w:val="20"/>
              </w:rPr>
              <w:t>_____</w:t>
            </w:r>
          </w:p>
          <w:p w:rsidR="008A5E36" w:rsidRDefault="008A5E36" w:rsidP="00A65AF8">
            <w:pPr>
              <w:keepNext/>
              <w:keepLines/>
              <w:spacing w:line="240" w:lineRule="auto"/>
              <w:jc w:val="center"/>
              <w:rPr>
                <w:rFonts w:ascii="Calibri" w:hAnsi="Calibri" w:cs="Calibri"/>
                <w:i/>
                <w:sz w:val="16"/>
                <w:szCs w:val="16"/>
              </w:rPr>
            </w:pPr>
          </w:p>
          <w:p w:rsidR="008A5E36" w:rsidRPr="0024500C" w:rsidRDefault="008A5E36" w:rsidP="00A65AF8">
            <w:pPr>
              <w:keepNext/>
              <w:keepLines/>
              <w:spacing w:line="240" w:lineRule="auto"/>
              <w:jc w:val="center"/>
              <w:rPr>
                <w:rFonts w:ascii="Calibri" w:hAnsi="Calibri" w:cs="Calibri"/>
                <w:i/>
                <w:sz w:val="20"/>
                <w:szCs w:val="20"/>
              </w:rPr>
            </w:pPr>
            <w:r w:rsidRPr="00F85F73">
              <w:rPr>
                <w:rFonts w:ascii="Calibri" w:hAnsi="Calibri" w:cs="Calibri"/>
                <w:i/>
                <w:sz w:val="16"/>
                <w:szCs w:val="16"/>
              </w:rPr>
              <w:t xml:space="preserve">ad es. </w:t>
            </w:r>
            <w:proofErr w:type="spellStart"/>
            <w:r w:rsidRPr="00F85F73">
              <w:rPr>
                <w:rFonts w:ascii="Calibri" w:hAnsi="Calibri" w:cs="Calibri"/>
                <w:i/>
                <w:sz w:val="16"/>
                <w:szCs w:val="16"/>
              </w:rPr>
              <w:t>QbII</w:t>
            </w:r>
            <w:proofErr w:type="spellEnd"/>
            <w:r w:rsidRPr="00F85F73">
              <w:rPr>
                <w:rFonts w:ascii="Calibri" w:hAnsi="Calibri" w:cs="Calibri"/>
                <w:i/>
                <w:sz w:val="16"/>
                <w:szCs w:val="16"/>
              </w:rPr>
              <w:t>.</w:t>
            </w:r>
            <w:r>
              <w:rPr>
                <w:rFonts w:ascii="Calibri" w:hAnsi="Calibri" w:cs="Calibri"/>
                <w:i/>
                <w:sz w:val="16"/>
                <w:szCs w:val="16"/>
              </w:rPr>
              <w:t xml:space="preserve"> </w:t>
            </w:r>
            <w:r w:rsidRPr="00F85F73">
              <w:rPr>
                <w:rFonts w:ascii="Calibri" w:hAnsi="Calibri" w:cs="Calibri"/>
                <w:i/>
                <w:sz w:val="16"/>
                <w:szCs w:val="16"/>
              </w:rPr>
              <w:t>01,</w:t>
            </w:r>
            <w:r>
              <w:rPr>
                <w:rFonts w:ascii="Calibri" w:hAnsi="Calibri" w:cs="Calibri"/>
                <w:i/>
                <w:sz w:val="16"/>
                <w:szCs w:val="16"/>
              </w:rPr>
              <w:t xml:space="preserve"> </w:t>
            </w:r>
            <w:r w:rsidRPr="00F85F73">
              <w:rPr>
                <w:rFonts w:ascii="Calibri" w:hAnsi="Calibri" w:cs="Calibri"/>
                <w:i/>
                <w:sz w:val="16"/>
                <w:szCs w:val="16"/>
              </w:rPr>
              <w:t>0</w:t>
            </w:r>
            <w:r>
              <w:rPr>
                <w:rFonts w:ascii="Calibri" w:hAnsi="Calibri" w:cs="Calibri"/>
                <w:i/>
                <w:sz w:val="16"/>
                <w:szCs w:val="16"/>
              </w:rPr>
              <w:t>2</w:t>
            </w:r>
            <w:r w:rsidRPr="00F85F73">
              <w:rPr>
                <w:rFonts w:ascii="Calibri" w:hAnsi="Calibri" w:cs="Calibri"/>
                <w:i/>
                <w:sz w:val="16"/>
                <w:szCs w:val="16"/>
              </w:rPr>
              <w:t>,</w:t>
            </w:r>
            <w:r>
              <w:rPr>
                <w:rFonts w:ascii="Calibri" w:hAnsi="Calibri" w:cs="Calibri"/>
                <w:i/>
                <w:sz w:val="16"/>
                <w:szCs w:val="16"/>
              </w:rPr>
              <w:t xml:space="preserve"> </w:t>
            </w:r>
            <w:r w:rsidRPr="00F85F73">
              <w:rPr>
                <w:rFonts w:ascii="Calibri" w:hAnsi="Calibri" w:cs="Calibri"/>
                <w:i/>
                <w:sz w:val="16"/>
                <w:szCs w:val="16"/>
              </w:rPr>
              <w:t>0</w:t>
            </w:r>
            <w:r>
              <w:rPr>
                <w:rFonts w:ascii="Calibri" w:hAnsi="Calibri" w:cs="Calibri"/>
                <w:i/>
                <w:sz w:val="16"/>
                <w:szCs w:val="16"/>
              </w:rPr>
              <w:t>3</w:t>
            </w:r>
            <w:r w:rsidRPr="00F85F73">
              <w:rPr>
                <w:rFonts w:ascii="Calibri" w:hAnsi="Calibri" w:cs="Calibri"/>
                <w:i/>
                <w:sz w:val="16"/>
                <w:szCs w:val="16"/>
              </w:rPr>
              <w:t>,</w:t>
            </w:r>
            <w:r>
              <w:rPr>
                <w:rFonts w:ascii="Calibri" w:hAnsi="Calibri" w:cs="Calibri"/>
                <w:i/>
                <w:sz w:val="16"/>
                <w:szCs w:val="16"/>
              </w:rPr>
              <w:t xml:space="preserve"> </w:t>
            </w:r>
            <w:r w:rsidRPr="00F85F73">
              <w:rPr>
                <w:rFonts w:ascii="Calibri" w:hAnsi="Calibri" w:cs="Calibri"/>
                <w:i/>
                <w:sz w:val="16"/>
                <w:szCs w:val="16"/>
              </w:rPr>
              <w:t>0</w:t>
            </w:r>
            <w:r>
              <w:rPr>
                <w:rFonts w:ascii="Calibri" w:hAnsi="Calibri" w:cs="Calibri"/>
                <w:i/>
                <w:sz w:val="16"/>
                <w:szCs w:val="16"/>
              </w:rPr>
              <w:t>4</w:t>
            </w:r>
            <w:r w:rsidRPr="00F85F73">
              <w:rPr>
                <w:rFonts w:ascii="Calibri" w:hAnsi="Calibri" w:cs="Calibri"/>
                <w:i/>
                <w:sz w:val="16"/>
                <w:szCs w:val="16"/>
              </w:rPr>
              <w:t>,</w:t>
            </w:r>
            <w:r>
              <w:rPr>
                <w:rFonts w:ascii="Calibri" w:hAnsi="Calibri" w:cs="Calibri"/>
                <w:i/>
                <w:sz w:val="16"/>
                <w:szCs w:val="16"/>
              </w:rPr>
              <w:t xml:space="preserve"> 05</w:t>
            </w:r>
            <w:r w:rsidRPr="00F85F73">
              <w:rPr>
                <w:rFonts w:ascii="Calibri" w:hAnsi="Calibri" w:cs="Calibri"/>
                <w:i/>
                <w:sz w:val="16"/>
                <w:szCs w:val="16"/>
              </w:rPr>
              <w:t>,</w:t>
            </w:r>
            <w:r>
              <w:rPr>
                <w:rFonts w:ascii="Calibri" w:hAnsi="Calibri" w:cs="Calibri"/>
                <w:i/>
                <w:sz w:val="16"/>
                <w:szCs w:val="16"/>
              </w:rPr>
              <w:t xml:space="preserve"> 06</w:t>
            </w:r>
          </w:p>
        </w:tc>
        <w:tc>
          <w:tcPr>
            <w:tcW w:w="516"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693"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8A5E36" w:rsidRPr="008025D0" w:rsidTr="00A65AF8">
        <w:trPr>
          <w:trHeight w:val="226"/>
        </w:trPr>
        <w:tc>
          <w:tcPr>
            <w:tcW w:w="600" w:type="pct"/>
            <w:gridSpan w:val="5"/>
            <w:tcBorders>
              <w:top w:val="single" w:sz="4" w:space="0" w:color="auto"/>
              <w:left w:val="single" w:sz="4" w:space="0" w:color="auto"/>
              <w:bottom w:val="single" w:sz="4" w:space="0" w:color="auto"/>
              <w:right w:val="single" w:sz="4" w:space="0" w:color="auto"/>
            </w:tcBorders>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Somma</w:t>
            </w:r>
          </w:p>
        </w:tc>
        <w:tc>
          <w:tcPr>
            <w:tcW w:w="516"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b/>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693" w:type="pct"/>
            <w:tcBorders>
              <w:top w:val="single" w:sz="4" w:space="0" w:color="auto"/>
              <w:left w:val="single" w:sz="4" w:space="0" w:color="auto"/>
              <w:bottom w:val="single" w:sz="4" w:space="0" w:color="auto"/>
              <w:right w:val="single" w:sz="4" w:space="0" w:color="auto"/>
            </w:tcBorders>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8A5E36" w:rsidRPr="008025D0" w:rsidTr="00A65AF8">
        <w:trPr>
          <w:trHeight w:val="226"/>
        </w:trPr>
        <w:tc>
          <w:tcPr>
            <w:tcW w:w="600" w:type="pct"/>
            <w:gridSpan w:val="5"/>
            <w:tcBorders>
              <w:top w:val="single" w:sz="4" w:space="0" w:color="auto"/>
              <w:left w:val="single" w:sz="4" w:space="0" w:color="auto"/>
              <w:bottom w:val="single" w:sz="4" w:space="0" w:color="auto"/>
              <w:right w:val="single" w:sz="4" w:space="0" w:color="auto"/>
            </w:tcBorders>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b/>
                <w:sz w:val="20"/>
                <w:szCs w:val="20"/>
              </w:rPr>
              <w:t>Totale comprensivo di spese e oneri</w:t>
            </w:r>
          </w:p>
        </w:tc>
        <w:tc>
          <w:tcPr>
            <w:tcW w:w="1209" w:type="pct"/>
            <w:gridSpan w:val="2"/>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bl>
    <w:p w:rsidR="008A5E36" w:rsidRDefault="008A5E36" w:rsidP="008A5E36">
      <w:pPr>
        <w:spacing w:line="240" w:lineRule="auto"/>
        <w:ind w:left="142" w:firstLine="1"/>
        <w:rPr>
          <w:rFonts w:ascii="Calibri" w:hAnsi="Calibri" w:cs="Calibri"/>
          <w:b/>
          <w:sz w:val="22"/>
        </w:rPr>
      </w:pPr>
    </w:p>
    <w:p w:rsidR="00A53A6A" w:rsidRPr="00C15A66" w:rsidRDefault="00B67D50" w:rsidP="00AD5BE9">
      <w:pPr>
        <w:spacing w:before="60" w:after="60"/>
        <w:ind w:firstLine="1"/>
        <w:rPr>
          <w:rFonts w:ascii="Calibri" w:hAnsi="Calibri" w:cs="Calibri"/>
          <w:i/>
          <w:sz w:val="22"/>
        </w:rPr>
      </w:pPr>
      <w:r>
        <w:rPr>
          <w:rFonts w:ascii="Calibri" w:hAnsi="Calibri" w:cs="Calibri"/>
          <w:b/>
          <w:sz w:val="22"/>
        </w:rPr>
        <w:t>Incarico di __________</w:t>
      </w:r>
      <w:r w:rsidR="00A53A6A" w:rsidRPr="00C15A66">
        <w:rPr>
          <w:rFonts w:ascii="Calibri" w:hAnsi="Calibri" w:cs="Calibri"/>
          <w:b/>
          <w:sz w:val="22"/>
        </w:rPr>
        <w:t xml:space="preserve"> </w:t>
      </w:r>
      <w:r w:rsidR="00A53A6A" w:rsidRPr="00C15A66">
        <w:rPr>
          <w:rFonts w:ascii="Calibri" w:hAnsi="Calibri" w:cs="Calibri"/>
          <w:i/>
          <w:sz w:val="22"/>
        </w:rPr>
        <w:t>[ad es. progettazione]</w:t>
      </w:r>
    </w:p>
    <w:p w:rsidR="008A5E36" w:rsidRPr="00C15A66" w:rsidRDefault="00A53A6A" w:rsidP="008A5E36">
      <w:pPr>
        <w:keepNext/>
        <w:spacing w:before="120" w:line="240" w:lineRule="auto"/>
        <w:rPr>
          <w:rFonts w:ascii="Calibri" w:hAnsi="Calibri" w:cs="Calibri"/>
          <w:b/>
          <w:sz w:val="22"/>
        </w:rPr>
      </w:pPr>
      <w:r w:rsidRPr="00C15A66">
        <w:rPr>
          <w:rFonts w:ascii="Calibri" w:hAnsi="Calibri" w:cs="Calibri"/>
          <w:b/>
          <w:sz w:val="22"/>
        </w:rPr>
        <w:t xml:space="preserve">Incarico di </w:t>
      </w:r>
      <w:r w:rsidR="00B67D50">
        <w:rPr>
          <w:rFonts w:ascii="Calibri" w:hAnsi="Calibri" w:cs="Calibri"/>
          <w:b/>
          <w:sz w:val="22"/>
        </w:rPr>
        <w:t>__________</w:t>
      </w:r>
      <w:bookmarkStart w:id="86" w:name="_GoBack"/>
      <w:bookmarkEnd w:id="86"/>
      <w:r w:rsidR="008A5E36" w:rsidRPr="00C15A66">
        <w:rPr>
          <w:rFonts w:ascii="Calibri" w:hAnsi="Calibri" w:cs="Calibri"/>
          <w:b/>
          <w:sz w:val="22"/>
        </w:rPr>
        <w:t xml:space="preserve"> </w:t>
      </w:r>
      <w:r w:rsidR="008A5E36" w:rsidRPr="00C15A66">
        <w:rPr>
          <w:rFonts w:ascii="Calibri" w:hAnsi="Calibri" w:cs="Calibri"/>
          <w:i/>
          <w:sz w:val="22"/>
        </w:rPr>
        <w:t>[ad es. coordinamento sicurezza in fase di progettazione]</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643"/>
        <w:gridCol w:w="1013"/>
        <w:gridCol w:w="1452"/>
        <w:gridCol w:w="1135"/>
        <w:gridCol w:w="2128"/>
        <w:gridCol w:w="994"/>
        <w:gridCol w:w="1416"/>
      </w:tblGrid>
      <w:tr w:rsidR="008A5E36" w:rsidRPr="008025D0" w:rsidTr="00A65AF8">
        <w:trPr>
          <w:cantSplit/>
          <w:trHeight w:val="737"/>
        </w:trPr>
        <w:tc>
          <w:tcPr>
            <w:tcW w:w="840"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B203F7" w:rsidRDefault="008A5E36" w:rsidP="00A65AF8">
            <w:pPr>
              <w:keepNext/>
              <w:keepLines/>
              <w:autoSpaceDE w:val="0"/>
              <w:autoSpaceDN w:val="0"/>
              <w:adjustRightInd w:val="0"/>
              <w:spacing w:line="240" w:lineRule="auto"/>
              <w:jc w:val="center"/>
              <w:rPr>
                <w:rFonts w:ascii="Calibri" w:eastAsia="Calibri" w:hAnsi="Calibri" w:cs="Calibri"/>
                <w:b/>
                <w:iCs/>
                <w:color w:val="000000"/>
                <w:sz w:val="20"/>
                <w:szCs w:val="20"/>
                <w:lang w:eastAsia="it-IT"/>
              </w:rPr>
            </w:pPr>
            <w:r w:rsidRPr="0024500C">
              <w:rPr>
                <w:rFonts w:ascii="Calibri" w:eastAsia="Calibri" w:hAnsi="Calibri" w:cs="Calibri"/>
                <w:b/>
                <w:iCs/>
                <w:color w:val="000000"/>
                <w:sz w:val="20"/>
                <w:szCs w:val="20"/>
                <w:lang w:eastAsia="it-IT"/>
              </w:rPr>
              <w:t>Categoria e ID delle opere</w:t>
            </w:r>
          </w:p>
        </w:tc>
        <w:tc>
          <w:tcPr>
            <w:tcW w:w="518"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L. 143/49</w:t>
            </w:r>
          </w:p>
          <w:p w:rsidR="008A5E36" w:rsidRPr="00B203F7" w:rsidRDefault="008A5E36" w:rsidP="00A65AF8">
            <w:pPr>
              <w:keepNext/>
              <w:keepLines/>
              <w:spacing w:line="240" w:lineRule="auto"/>
              <w:ind w:left="-71"/>
              <w:jc w:val="center"/>
              <w:rPr>
                <w:rFonts w:ascii="Calibri" w:hAnsi="Calibri" w:cs="Calibri"/>
                <w:b/>
                <w:sz w:val="16"/>
                <w:szCs w:val="16"/>
              </w:rPr>
            </w:pPr>
            <w:r w:rsidRPr="00B203F7">
              <w:rPr>
                <w:rFonts w:ascii="Calibri" w:hAnsi="Calibri" w:cs="Calibri"/>
                <w:b/>
                <w:i/>
                <w:sz w:val="16"/>
                <w:szCs w:val="16"/>
              </w:rPr>
              <w:t>(Corrispondenza)</w:t>
            </w:r>
          </w:p>
        </w:tc>
        <w:tc>
          <w:tcPr>
            <w:tcW w:w="742"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G</w:t>
            </w:r>
          </w:p>
          <w:p w:rsidR="008A5E36" w:rsidRPr="00B203F7" w:rsidRDefault="008A5E36" w:rsidP="00A65AF8">
            <w:pPr>
              <w:keepNext/>
              <w:keepLines/>
              <w:spacing w:line="240" w:lineRule="auto"/>
              <w:jc w:val="center"/>
              <w:rPr>
                <w:rFonts w:ascii="Calibri" w:hAnsi="Calibri" w:cs="Calibri"/>
                <w:b/>
                <w:sz w:val="16"/>
                <w:szCs w:val="16"/>
              </w:rPr>
            </w:pPr>
            <w:r w:rsidRPr="00B203F7">
              <w:rPr>
                <w:rFonts w:ascii="Calibri" w:hAnsi="Calibri" w:cs="Calibri"/>
                <w:b/>
                <w:i/>
                <w:sz w:val="16"/>
                <w:szCs w:val="16"/>
              </w:rPr>
              <w:t>(grado di complessità)</w:t>
            </w:r>
          </w:p>
        </w:tc>
        <w:tc>
          <w:tcPr>
            <w:tcW w:w="580" w:type="pct"/>
            <w:tcBorders>
              <w:top w:val="single" w:sz="6" w:space="0" w:color="auto"/>
              <w:left w:val="single" w:sz="6" w:space="0" w:color="auto"/>
              <w:right w:val="single" w:sz="6" w:space="0" w:color="auto"/>
            </w:tcBorders>
            <w:shd w:val="clear" w:color="auto" w:fill="D9D9D9"/>
            <w:vAlign w:val="center"/>
          </w:tcPr>
          <w:p w:rsidR="008A5E36" w:rsidRPr="0024500C" w:rsidDel="00DC7317"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Importo delle Opere</w:t>
            </w:r>
          </w:p>
        </w:tc>
        <w:tc>
          <w:tcPr>
            <w:tcW w:w="1088" w:type="pct"/>
            <w:tcBorders>
              <w:top w:val="single" w:sz="6" w:space="0" w:color="auto"/>
              <w:left w:val="single" w:sz="6"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Specificità della prestazione</w:t>
            </w:r>
          </w:p>
          <w:p w:rsidR="008A5E36" w:rsidRPr="00B203F7" w:rsidRDefault="008A5E36" w:rsidP="00A65AF8">
            <w:pPr>
              <w:keepNext/>
              <w:keepLines/>
              <w:spacing w:line="240" w:lineRule="auto"/>
              <w:jc w:val="center"/>
              <w:rPr>
                <w:rFonts w:ascii="Calibri" w:hAnsi="Calibri" w:cs="Calibri"/>
                <w:b/>
                <w:sz w:val="16"/>
                <w:szCs w:val="16"/>
              </w:rPr>
            </w:pPr>
            <w:r w:rsidRPr="00B203F7">
              <w:rPr>
                <w:rFonts w:ascii="Calibri" w:hAnsi="Calibri" w:cs="Calibri"/>
                <w:b/>
                <w:i/>
                <w:sz w:val="16"/>
                <w:szCs w:val="16"/>
              </w:rPr>
              <w:t xml:space="preserve">(art. 3, co. 3 </w:t>
            </w:r>
            <w:proofErr w:type="spellStart"/>
            <w:r w:rsidRPr="00B203F7">
              <w:rPr>
                <w:rFonts w:ascii="Calibri" w:hAnsi="Calibri" w:cs="Calibri"/>
                <w:b/>
                <w:i/>
                <w:sz w:val="16"/>
                <w:szCs w:val="16"/>
              </w:rPr>
              <w:t>d.m.</w:t>
            </w:r>
            <w:proofErr w:type="spellEnd"/>
            <w:r w:rsidRPr="00B203F7">
              <w:rPr>
                <w:rFonts w:ascii="Calibri" w:hAnsi="Calibri" w:cs="Calibri"/>
                <w:b/>
                <w:i/>
                <w:sz w:val="16"/>
                <w:szCs w:val="16"/>
              </w:rPr>
              <w:t xml:space="preserve"> 17.6.2016)</w:t>
            </w:r>
          </w:p>
        </w:tc>
        <w:tc>
          <w:tcPr>
            <w:tcW w:w="508" w:type="pct"/>
            <w:tcBorders>
              <w:top w:val="single" w:sz="6" w:space="0" w:color="auto"/>
              <w:left w:val="single" w:sz="6"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b/>
                <w:sz w:val="20"/>
                <w:szCs w:val="20"/>
              </w:rPr>
            </w:pPr>
            <w:r w:rsidRPr="0024500C">
              <w:rPr>
                <w:rFonts w:ascii="Calibri" w:hAnsi="Calibri" w:cs="Calibri"/>
                <w:b/>
                <w:sz w:val="20"/>
                <w:szCs w:val="20"/>
              </w:rPr>
              <w:t>Importo</w:t>
            </w:r>
          </w:p>
        </w:tc>
        <w:tc>
          <w:tcPr>
            <w:tcW w:w="724" w:type="pct"/>
            <w:tcBorders>
              <w:top w:val="single" w:sz="6" w:space="0" w:color="auto"/>
              <w:left w:val="single" w:sz="6" w:space="0" w:color="auto"/>
              <w:bottom w:val="single" w:sz="4" w:space="0" w:color="auto"/>
              <w:right w:val="single" w:sz="6" w:space="0" w:color="auto"/>
            </w:tcBorders>
            <w:shd w:val="clear" w:color="auto" w:fill="D9D9D9"/>
            <w:vAlign w:val="center"/>
          </w:tcPr>
          <w:p w:rsidR="008A5E36" w:rsidRPr="0024500C" w:rsidRDefault="008A5E36" w:rsidP="00A65AF8">
            <w:pPr>
              <w:keepNext/>
              <w:keepLines/>
              <w:spacing w:line="240" w:lineRule="auto"/>
              <w:jc w:val="center"/>
              <w:rPr>
                <w:rFonts w:ascii="Calibri" w:hAnsi="Calibri" w:cs="Calibri"/>
                <w:i/>
                <w:sz w:val="20"/>
                <w:szCs w:val="20"/>
              </w:rPr>
            </w:pPr>
            <w:r w:rsidRPr="0024500C">
              <w:rPr>
                <w:rFonts w:ascii="Calibri" w:hAnsi="Calibri" w:cs="Calibri"/>
                <w:b/>
                <w:sz w:val="20"/>
                <w:szCs w:val="20"/>
              </w:rPr>
              <w:t>Spese e oneri %</w:t>
            </w:r>
            <w:r>
              <w:rPr>
                <w:rFonts w:ascii="Calibri" w:hAnsi="Calibri" w:cs="Calibri"/>
                <w:b/>
                <w:sz w:val="20"/>
                <w:szCs w:val="20"/>
              </w:rPr>
              <w:t xml:space="preserve"> ___</w:t>
            </w:r>
          </w:p>
        </w:tc>
      </w:tr>
      <w:tr w:rsidR="008A5E36" w:rsidRPr="008025D0" w:rsidTr="00A65AF8">
        <w:trPr>
          <w:trHeight w:val="226"/>
        </w:trPr>
        <w:tc>
          <w:tcPr>
            <w:tcW w:w="840" w:type="pct"/>
            <w:tcBorders>
              <w:top w:val="single" w:sz="4" w:space="0" w:color="auto"/>
              <w:left w:val="single" w:sz="4" w:space="0" w:color="auto"/>
              <w:bottom w:val="single" w:sz="4" w:space="0" w:color="auto"/>
              <w:right w:val="single" w:sz="4" w:space="0" w:color="auto"/>
            </w:tcBorders>
            <w:vAlign w:val="center"/>
          </w:tcPr>
          <w:p w:rsidR="008A5E36" w:rsidRDefault="008A5E36" w:rsidP="00A65AF8">
            <w:pPr>
              <w:keepNext/>
              <w:keepLines/>
              <w:spacing w:line="240" w:lineRule="auto"/>
              <w:jc w:val="center"/>
              <w:rPr>
                <w:rFonts w:ascii="Calibri" w:hAnsi="Calibri" w:cs="Calibri"/>
                <w:sz w:val="20"/>
                <w:szCs w:val="20"/>
              </w:rPr>
            </w:pPr>
            <w:r>
              <w:rPr>
                <w:rFonts w:ascii="Calibri" w:hAnsi="Calibri" w:cs="Calibri"/>
                <w:sz w:val="20"/>
                <w:szCs w:val="20"/>
              </w:rPr>
              <w:t>_____</w:t>
            </w:r>
          </w:p>
          <w:p w:rsidR="008A5E36" w:rsidRDefault="008A5E36" w:rsidP="00A65AF8">
            <w:pPr>
              <w:keepNext/>
              <w:keepLines/>
              <w:spacing w:line="240" w:lineRule="auto"/>
              <w:jc w:val="center"/>
              <w:rPr>
                <w:rFonts w:ascii="Calibri" w:hAnsi="Calibri" w:cs="Calibri"/>
                <w:i/>
                <w:sz w:val="16"/>
                <w:szCs w:val="16"/>
              </w:rPr>
            </w:pPr>
          </w:p>
          <w:p w:rsidR="008A5E36" w:rsidRPr="0024500C" w:rsidRDefault="008A5E36" w:rsidP="00A65AF8">
            <w:pPr>
              <w:keepNext/>
              <w:keepLines/>
              <w:spacing w:line="240" w:lineRule="auto"/>
              <w:jc w:val="center"/>
              <w:rPr>
                <w:rFonts w:ascii="Calibri" w:hAnsi="Calibri" w:cs="Calibri"/>
                <w:sz w:val="20"/>
                <w:szCs w:val="20"/>
              </w:rPr>
            </w:pPr>
            <w:r w:rsidRPr="00F85F73">
              <w:rPr>
                <w:rFonts w:ascii="Calibri" w:hAnsi="Calibri" w:cs="Calibri"/>
                <w:i/>
                <w:sz w:val="16"/>
                <w:szCs w:val="16"/>
              </w:rPr>
              <w:t>ad es.</w:t>
            </w:r>
            <w:r>
              <w:rPr>
                <w:rFonts w:ascii="Calibri" w:hAnsi="Calibri" w:cs="Calibri"/>
                <w:i/>
                <w:sz w:val="16"/>
                <w:szCs w:val="16"/>
              </w:rPr>
              <w:t xml:space="preserve"> </w:t>
            </w:r>
            <w:r w:rsidRPr="00F85F73">
              <w:rPr>
                <w:rFonts w:ascii="Calibri" w:hAnsi="Calibri" w:cs="Calibri"/>
                <w:i/>
                <w:sz w:val="16"/>
                <w:szCs w:val="16"/>
              </w:rPr>
              <w:t>STRUTTURE: S.04 Strutture o parti di strutture in</w:t>
            </w:r>
            <w:r>
              <w:rPr>
                <w:rFonts w:ascii="Calibri" w:hAnsi="Calibri" w:cs="Calibri"/>
                <w:i/>
                <w:sz w:val="16"/>
                <w:szCs w:val="16"/>
              </w:rPr>
              <w:t xml:space="preserve"> </w:t>
            </w:r>
            <w:r w:rsidRPr="00F85F73">
              <w:rPr>
                <w:rFonts w:ascii="Calibri" w:hAnsi="Calibri" w:cs="Calibri"/>
                <w:i/>
                <w:sz w:val="16"/>
                <w:szCs w:val="16"/>
              </w:rPr>
              <w:t>____</w:t>
            </w:r>
          </w:p>
        </w:tc>
        <w:tc>
          <w:tcPr>
            <w:tcW w:w="518"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i/>
                <w:sz w:val="20"/>
                <w:szCs w:val="20"/>
              </w:rPr>
            </w:pPr>
            <w:r>
              <w:rPr>
                <w:rFonts w:ascii="Calibri" w:hAnsi="Calibri" w:cs="Calibri"/>
                <w:sz w:val="20"/>
                <w:szCs w:val="20"/>
              </w:rPr>
              <w:t>_____</w:t>
            </w:r>
          </w:p>
          <w:p w:rsidR="008A5E36" w:rsidRPr="00B14F0B" w:rsidRDefault="008A5E36" w:rsidP="00A65AF8">
            <w:pPr>
              <w:spacing w:line="240" w:lineRule="auto"/>
              <w:jc w:val="center"/>
              <w:rPr>
                <w:rFonts w:ascii="Calibri" w:hAnsi="Calibri" w:cs="Calibri"/>
                <w:i/>
                <w:sz w:val="16"/>
                <w:szCs w:val="16"/>
              </w:rPr>
            </w:pPr>
          </w:p>
          <w:p w:rsidR="008A5E36" w:rsidRPr="0024500C" w:rsidRDefault="008A5E36" w:rsidP="00A65AF8">
            <w:pPr>
              <w:spacing w:line="240" w:lineRule="auto"/>
              <w:jc w:val="center"/>
              <w:rPr>
                <w:rFonts w:ascii="Calibri" w:hAnsi="Calibri" w:cs="Calibri"/>
                <w:i/>
                <w:sz w:val="20"/>
                <w:szCs w:val="20"/>
              </w:rPr>
            </w:pPr>
            <w:r w:rsidRPr="00B14F0B">
              <w:rPr>
                <w:rFonts w:ascii="Calibri" w:hAnsi="Calibri" w:cs="Calibri"/>
                <w:i/>
                <w:sz w:val="16"/>
                <w:szCs w:val="16"/>
              </w:rPr>
              <w:t>ad es. IX/b</w:t>
            </w:r>
          </w:p>
        </w:tc>
        <w:tc>
          <w:tcPr>
            <w:tcW w:w="742"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i/>
                <w:sz w:val="20"/>
                <w:szCs w:val="20"/>
              </w:rPr>
            </w:pPr>
            <w:r>
              <w:rPr>
                <w:rFonts w:ascii="Calibri" w:hAnsi="Calibri" w:cs="Calibri"/>
                <w:sz w:val="20"/>
                <w:szCs w:val="20"/>
              </w:rPr>
              <w:t>_____</w:t>
            </w:r>
          </w:p>
          <w:p w:rsidR="008A5E36" w:rsidRPr="00B14F0B" w:rsidRDefault="008A5E36" w:rsidP="00A65AF8">
            <w:pPr>
              <w:spacing w:line="240" w:lineRule="auto"/>
              <w:jc w:val="center"/>
              <w:rPr>
                <w:rFonts w:ascii="Calibri" w:hAnsi="Calibri" w:cs="Calibri"/>
                <w:i/>
                <w:sz w:val="16"/>
                <w:szCs w:val="16"/>
              </w:rPr>
            </w:pPr>
          </w:p>
          <w:p w:rsidR="008A5E36" w:rsidRPr="0024500C" w:rsidRDefault="008A5E36" w:rsidP="00A65AF8">
            <w:pPr>
              <w:spacing w:line="240" w:lineRule="auto"/>
              <w:jc w:val="center"/>
              <w:rPr>
                <w:rFonts w:ascii="Calibri" w:hAnsi="Calibri" w:cs="Calibri"/>
                <w:i/>
                <w:sz w:val="20"/>
                <w:szCs w:val="20"/>
              </w:rPr>
            </w:pPr>
            <w:r w:rsidRPr="00B14F0B">
              <w:rPr>
                <w:rFonts w:ascii="Calibri" w:hAnsi="Calibri" w:cs="Calibri"/>
                <w:i/>
                <w:sz w:val="16"/>
                <w:szCs w:val="16"/>
              </w:rPr>
              <w:t>ad es. 0,9</w:t>
            </w:r>
          </w:p>
        </w:tc>
        <w:tc>
          <w:tcPr>
            <w:tcW w:w="580"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1088"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sz w:val="20"/>
                <w:szCs w:val="20"/>
              </w:rPr>
            </w:pPr>
            <w:r>
              <w:rPr>
                <w:rFonts w:ascii="Calibri" w:hAnsi="Calibri" w:cs="Calibri"/>
                <w:sz w:val="20"/>
                <w:szCs w:val="20"/>
              </w:rPr>
              <w:t>_____</w:t>
            </w:r>
          </w:p>
          <w:p w:rsidR="008A5E36" w:rsidRPr="00B14F0B" w:rsidRDefault="008A5E36" w:rsidP="00A65AF8">
            <w:pPr>
              <w:spacing w:line="240" w:lineRule="auto"/>
              <w:jc w:val="center"/>
              <w:rPr>
                <w:rFonts w:ascii="Calibri" w:hAnsi="Calibri" w:cs="Calibri"/>
                <w:i/>
                <w:sz w:val="16"/>
                <w:szCs w:val="16"/>
              </w:rPr>
            </w:pPr>
          </w:p>
          <w:p w:rsidR="008A5E36" w:rsidRPr="0024500C" w:rsidRDefault="008A5E36" w:rsidP="00A65AF8">
            <w:pPr>
              <w:spacing w:line="240" w:lineRule="auto"/>
              <w:jc w:val="center"/>
              <w:rPr>
                <w:rFonts w:ascii="Calibri" w:hAnsi="Calibri" w:cs="Calibri"/>
                <w:i/>
                <w:sz w:val="20"/>
                <w:szCs w:val="20"/>
              </w:rPr>
            </w:pPr>
            <w:r w:rsidRPr="00B14F0B">
              <w:rPr>
                <w:rFonts w:ascii="Calibri" w:hAnsi="Calibri" w:cs="Calibri"/>
                <w:i/>
                <w:sz w:val="16"/>
                <w:szCs w:val="16"/>
              </w:rPr>
              <w:t>ad es.</w:t>
            </w:r>
            <w:r>
              <w:rPr>
                <w:rFonts w:ascii="Calibri" w:hAnsi="Calibri" w:cs="Calibri"/>
                <w:i/>
                <w:sz w:val="16"/>
                <w:szCs w:val="16"/>
              </w:rPr>
              <w:t xml:space="preserve"> </w:t>
            </w:r>
            <w:proofErr w:type="spellStart"/>
            <w:r w:rsidRPr="00B14F0B">
              <w:rPr>
                <w:rFonts w:ascii="Calibri" w:hAnsi="Calibri" w:cs="Calibri"/>
                <w:i/>
                <w:sz w:val="16"/>
                <w:szCs w:val="16"/>
              </w:rPr>
              <w:t>QbIII</w:t>
            </w:r>
            <w:proofErr w:type="spellEnd"/>
            <w:r w:rsidRPr="00B14F0B">
              <w:rPr>
                <w:rFonts w:ascii="Calibri" w:hAnsi="Calibri" w:cs="Calibri"/>
                <w:i/>
                <w:sz w:val="16"/>
                <w:szCs w:val="16"/>
              </w:rPr>
              <w:t>.</w:t>
            </w:r>
            <w:r>
              <w:rPr>
                <w:rFonts w:ascii="Calibri" w:hAnsi="Calibri" w:cs="Calibri"/>
                <w:i/>
                <w:sz w:val="16"/>
                <w:szCs w:val="16"/>
              </w:rPr>
              <w:t xml:space="preserve"> </w:t>
            </w:r>
            <w:r w:rsidRPr="00B14F0B">
              <w:rPr>
                <w:rFonts w:ascii="Calibri" w:hAnsi="Calibri" w:cs="Calibri"/>
                <w:i/>
                <w:sz w:val="16"/>
                <w:szCs w:val="16"/>
              </w:rPr>
              <w:t>07</w:t>
            </w:r>
          </w:p>
        </w:tc>
        <w:tc>
          <w:tcPr>
            <w:tcW w:w="508"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724"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8A5E36" w:rsidRPr="008025D0" w:rsidTr="00A65AF8">
        <w:trPr>
          <w:trHeight w:val="226"/>
        </w:trPr>
        <w:tc>
          <w:tcPr>
            <w:tcW w:w="3768" w:type="pct"/>
            <w:gridSpan w:val="5"/>
            <w:tcBorders>
              <w:top w:val="single" w:sz="4" w:space="0" w:color="auto"/>
              <w:left w:val="single" w:sz="4" w:space="0" w:color="auto"/>
              <w:bottom w:val="single" w:sz="4" w:space="0" w:color="auto"/>
              <w:right w:val="single" w:sz="4" w:space="0" w:color="auto"/>
            </w:tcBorders>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b/>
                <w:sz w:val="20"/>
                <w:szCs w:val="20"/>
              </w:rPr>
              <w:t>Somma</w:t>
            </w:r>
          </w:p>
        </w:tc>
        <w:tc>
          <w:tcPr>
            <w:tcW w:w="508" w:type="pct"/>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c>
          <w:tcPr>
            <w:tcW w:w="724" w:type="pct"/>
            <w:tcBorders>
              <w:top w:val="single" w:sz="4" w:space="0" w:color="auto"/>
              <w:left w:val="single" w:sz="4" w:space="0" w:color="auto"/>
              <w:bottom w:val="single" w:sz="4" w:space="0" w:color="auto"/>
              <w:right w:val="single" w:sz="4" w:space="0" w:color="auto"/>
            </w:tcBorders>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r w:rsidR="008A5E36" w:rsidRPr="008025D0" w:rsidTr="00A65AF8">
        <w:trPr>
          <w:trHeight w:val="226"/>
        </w:trPr>
        <w:tc>
          <w:tcPr>
            <w:tcW w:w="3768" w:type="pct"/>
            <w:gridSpan w:val="5"/>
            <w:tcBorders>
              <w:top w:val="single" w:sz="4" w:space="0" w:color="auto"/>
              <w:left w:val="single" w:sz="4" w:space="0" w:color="auto"/>
              <w:bottom w:val="single" w:sz="4" w:space="0" w:color="auto"/>
              <w:right w:val="single" w:sz="4" w:space="0" w:color="auto"/>
            </w:tcBorders>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b/>
                <w:sz w:val="20"/>
                <w:szCs w:val="20"/>
              </w:rPr>
              <w:t>Totale comprensivo di spese e oneri</w:t>
            </w:r>
          </w:p>
        </w:tc>
        <w:tc>
          <w:tcPr>
            <w:tcW w:w="1232" w:type="pct"/>
            <w:gridSpan w:val="2"/>
            <w:tcBorders>
              <w:top w:val="single" w:sz="4" w:space="0" w:color="auto"/>
              <w:left w:val="single" w:sz="4" w:space="0" w:color="auto"/>
              <w:bottom w:val="single" w:sz="4" w:space="0" w:color="auto"/>
              <w:right w:val="single" w:sz="4" w:space="0" w:color="auto"/>
            </w:tcBorders>
            <w:vAlign w:val="center"/>
          </w:tcPr>
          <w:p w:rsidR="008A5E36" w:rsidRPr="0024500C" w:rsidRDefault="008A5E36" w:rsidP="00A65AF8">
            <w:pPr>
              <w:spacing w:line="240" w:lineRule="auto"/>
              <w:jc w:val="center"/>
              <w:rPr>
                <w:rFonts w:ascii="Calibri" w:hAnsi="Calibri" w:cs="Calibri"/>
                <w:i/>
                <w:sz w:val="20"/>
                <w:szCs w:val="20"/>
              </w:rPr>
            </w:pPr>
            <w:r w:rsidRPr="0024500C">
              <w:rPr>
                <w:rFonts w:ascii="Calibri" w:hAnsi="Calibri" w:cs="Calibri"/>
                <w:sz w:val="20"/>
                <w:szCs w:val="20"/>
              </w:rPr>
              <w:t xml:space="preserve">€ </w:t>
            </w:r>
            <w:r>
              <w:rPr>
                <w:rFonts w:ascii="Calibri" w:hAnsi="Calibri" w:cs="Calibri"/>
                <w:sz w:val="20"/>
                <w:szCs w:val="20"/>
              </w:rPr>
              <w:t>_____</w:t>
            </w:r>
          </w:p>
        </w:tc>
      </w:tr>
    </w:tbl>
    <w:p w:rsidR="008A5E36" w:rsidRPr="0024500C" w:rsidRDefault="008A5E36" w:rsidP="008A5E36">
      <w:pPr>
        <w:spacing w:line="240" w:lineRule="auto"/>
        <w:rPr>
          <w:rFonts w:ascii="Calibri" w:hAnsi="Calibri" w:cs="Calibri"/>
          <w:i/>
          <w:sz w:val="22"/>
        </w:rPr>
      </w:pPr>
      <w:r>
        <w:rPr>
          <w:rFonts w:ascii="Calibri" w:hAnsi="Calibri" w:cs="Calibri"/>
          <w:i/>
          <w:sz w:val="22"/>
        </w:rPr>
        <w:t>[Nell’importo dell’appalto</w:t>
      </w:r>
      <w:r w:rsidRPr="0024500C">
        <w:rPr>
          <w:rFonts w:ascii="Calibri" w:hAnsi="Calibri" w:cs="Calibri"/>
          <w:i/>
          <w:sz w:val="22"/>
        </w:rPr>
        <w:t xml:space="preserve">, ove previste, </w:t>
      </w:r>
      <w:r>
        <w:rPr>
          <w:rFonts w:ascii="Calibri" w:hAnsi="Calibri" w:cs="Calibri"/>
          <w:i/>
          <w:sz w:val="22"/>
        </w:rPr>
        <w:t xml:space="preserve">la stazione appaltante considera </w:t>
      </w:r>
      <w:r w:rsidRPr="0024500C">
        <w:rPr>
          <w:rFonts w:ascii="Calibri" w:hAnsi="Calibri" w:cs="Calibri"/>
          <w:i/>
          <w:sz w:val="22"/>
        </w:rPr>
        <w:t xml:space="preserve">anche le prestazioni riconducibili all’art. 6 del </w:t>
      </w:r>
      <w:proofErr w:type="spellStart"/>
      <w:r w:rsidRPr="0024500C">
        <w:rPr>
          <w:rFonts w:ascii="Calibri" w:hAnsi="Calibri" w:cs="Calibri"/>
          <w:i/>
          <w:sz w:val="22"/>
        </w:rPr>
        <w:t>d.m.</w:t>
      </w:r>
      <w:proofErr w:type="spellEnd"/>
      <w:r w:rsidRPr="0024500C">
        <w:rPr>
          <w:rFonts w:ascii="Calibri" w:hAnsi="Calibri" w:cs="Calibri"/>
          <w:i/>
          <w:sz w:val="22"/>
        </w:rPr>
        <w:t xml:space="preserve"> 17.6.2016, determinandone il corrispettivo s</w:t>
      </w:r>
      <w:r>
        <w:rPr>
          <w:rFonts w:ascii="Calibri" w:hAnsi="Calibri" w:cs="Calibri"/>
          <w:i/>
          <w:sz w:val="22"/>
        </w:rPr>
        <w:t>econdo i criteri ivi indicati]</w:t>
      </w:r>
    </w:p>
    <w:p w:rsidR="008A5E36" w:rsidRDefault="008A5E36" w:rsidP="008A5E36">
      <w:pPr>
        <w:spacing w:line="240" w:lineRule="auto"/>
        <w:rPr>
          <w:rFonts w:ascii="Calibri" w:hAnsi="Calibri" w:cs="Calibri"/>
          <w:sz w:val="22"/>
        </w:rPr>
      </w:pPr>
    </w:p>
    <w:p w:rsidR="008A5E36" w:rsidRPr="00002170" w:rsidRDefault="008A5E36" w:rsidP="008A5E36">
      <w:pPr>
        <w:spacing w:line="240" w:lineRule="auto"/>
        <w:rPr>
          <w:rFonts w:ascii="Calibri" w:hAnsi="Calibri" w:cs="Calibri"/>
          <w:sz w:val="22"/>
        </w:rPr>
      </w:pPr>
      <w:r w:rsidRPr="0024500C">
        <w:rPr>
          <w:rFonts w:ascii="Calibri" w:hAnsi="Calibri" w:cs="Calibri"/>
          <w:sz w:val="22"/>
        </w:rPr>
        <w:t xml:space="preserve">L’appalto è finanziato con </w:t>
      </w:r>
      <w:r>
        <w:rPr>
          <w:rFonts w:ascii="Calibri" w:hAnsi="Calibri" w:cs="Calibri"/>
          <w:sz w:val="20"/>
          <w:szCs w:val="20"/>
        </w:rPr>
        <w:t>_____</w:t>
      </w:r>
      <w:r w:rsidRPr="0024500C">
        <w:rPr>
          <w:rFonts w:ascii="Calibri" w:hAnsi="Calibri" w:cs="Calibri"/>
          <w:i/>
          <w:sz w:val="22"/>
        </w:rPr>
        <w:t xml:space="preserve"> [des</w:t>
      </w:r>
      <w:r w:rsidRPr="00002170">
        <w:rPr>
          <w:rFonts w:ascii="Calibri" w:hAnsi="Calibri" w:cs="Calibri"/>
          <w:i/>
          <w:sz w:val="22"/>
        </w:rPr>
        <w:t>crivere le fonti di finanziamento</w:t>
      </w:r>
      <w:r w:rsidRPr="00002170">
        <w:rPr>
          <w:rFonts w:ascii="Calibri" w:hAnsi="Calibri" w:cs="Calibri"/>
          <w:sz w:val="22"/>
        </w:rPr>
        <w:t>]. La corresponsione del compenso non è subordinata all’ottenimento del finanziamento dell’opera progettata, ai sensi dell’art. 24, co. 8 del Codice.</w:t>
      </w:r>
    </w:p>
    <w:p w:rsidR="008D778F" w:rsidRPr="00C15A66" w:rsidRDefault="00972D6F" w:rsidP="00C15A66">
      <w:pPr>
        <w:spacing w:before="120"/>
        <w:jc w:val="center"/>
        <w:rPr>
          <w:rFonts w:ascii="Calibri" w:hAnsi="Calibri" w:cs="Calibri"/>
          <w:i/>
          <w:sz w:val="22"/>
        </w:rPr>
      </w:pPr>
      <w:r w:rsidRPr="00C15A66">
        <w:rPr>
          <w:rFonts w:ascii="Calibri" w:hAnsi="Calibri" w:cs="Calibri"/>
          <w:b/>
          <w:sz w:val="22"/>
        </w:rPr>
        <w:t>***</w:t>
      </w:r>
    </w:p>
    <w:p w:rsidR="008A5E36" w:rsidRPr="009C65B3" w:rsidRDefault="008A5E36" w:rsidP="008A5E36">
      <w:pPr>
        <w:spacing w:line="240" w:lineRule="auto"/>
        <w:rPr>
          <w:rFonts w:ascii="Calibri" w:hAnsi="Calibri" w:cs="Calibri"/>
          <w:sz w:val="22"/>
        </w:rPr>
      </w:pPr>
      <w:r w:rsidRPr="009C65B3">
        <w:rPr>
          <w:rFonts w:ascii="Calibri" w:hAnsi="Calibri" w:cs="Calibri"/>
          <w:b/>
          <w:i/>
          <w:sz w:val="22"/>
        </w:rPr>
        <w:t>[Facoltativo: limitazione della partecipazione ad un numero massimo di lotti]</w:t>
      </w:r>
      <w:r w:rsidRPr="009C65B3">
        <w:rPr>
          <w:rFonts w:ascii="Calibri" w:eastAsia="Calibri" w:hAnsi="Calibri" w:cs="Calibri"/>
          <w:sz w:val="22"/>
          <w:lang w:eastAsia="it-IT"/>
        </w:rPr>
        <w:t xml:space="preserve"> Ciascun concorrente può presentare</w:t>
      </w:r>
      <w:r w:rsidRPr="009C65B3">
        <w:rPr>
          <w:rFonts w:ascii="Calibri" w:hAnsi="Calibri" w:cs="Calibri"/>
          <w:sz w:val="22"/>
        </w:rPr>
        <w:t xml:space="preserve"> offerta per un numero massimo di n. </w:t>
      </w:r>
      <w:r w:rsidRPr="00D661C2">
        <w:rPr>
          <w:rFonts w:ascii="Calibri" w:hAnsi="Calibri" w:cs="Calibri"/>
          <w:sz w:val="22"/>
        </w:rPr>
        <w:t>__________</w:t>
      </w:r>
      <w:r w:rsidRPr="009C65B3">
        <w:rPr>
          <w:rFonts w:ascii="Calibri" w:hAnsi="Calibri" w:cs="Calibri"/>
          <w:sz w:val="22"/>
        </w:rPr>
        <w:t xml:space="preserve"> lotti </w:t>
      </w:r>
      <w:r w:rsidRPr="009C65B3">
        <w:rPr>
          <w:rFonts w:ascii="Calibri" w:hAnsi="Calibri" w:cs="Calibri"/>
          <w:i/>
          <w:sz w:val="22"/>
        </w:rPr>
        <w:t>[inserire il numero massimo di lotti a cui si può partecipare]</w:t>
      </w:r>
      <w:r w:rsidRPr="009C65B3">
        <w:rPr>
          <w:rFonts w:ascii="Calibri" w:hAnsi="Calibri" w:cs="Calibri"/>
          <w:sz w:val="22"/>
        </w:rPr>
        <w:t xml:space="preserve">, ai sensi dell’art. 51, comma 2 del Codice. In caso di partecipazione ad un numero maggiore di lotti rispetto a quanto consentito, la domanda si considera presentata per </w:t>
      </w:r>
      <w:r w:rsidRPr="00D661C2">
        <w:rPr>
          <w:rFonts w:ascii="Calibri" w:hAnsi="Calibri" w:cs="Calibri"/>
          <w:sz w:val="22"/>
        </w:rPr>
        <w:t>__________</w:t>
      </w:r>
      <w:r w:rsidRPr="009C65B3">
        <w:rPr>
          <w:rFonts w:ascii="Calibri" w:hAnsi="Calibri" w:cs="Calibri"/>
          <w:i/>
          <w:sz w:val="22"/>
        </w:rPr>
        <w:t xml:space="preserve"> [indicare il criterio per la individuazione dei lotti ai quali riferire la domanda di partecipazione, ad es. i  lotti di maggiore dimensione].</w:t>
      </w:r>
    </w:p>
    <w:p w:rsidR="008A5E36" w:rsidRPr="009C65B3" w:rsidRDefault="008A5E36" w:rsidP="008A5E36">
      <w:pPr>
        <w:spacing w:line="240" w:lineRule="auto"/>
        <w:rPr>
          <w:rFonts w:ascii="Calibri" w:hAnsi="Calibri" w:cs="Calibri"/>
          <w:i/>
          <w:sz w:val="22"/>
        </w:rPr>
      </w:pPr>
      <w:r w:rsidRPr="009C65B3">
        <w:rPr>
          <w:rFonts w:ascii="Calibri" w:hAnsi="Calibri" w:cs="Calibri"/>
          <w:b/>
          <w:i/>
          <w:sz w:val="22"/>
        </w:rPr>
        <w:t>[Facoltativo: limitazione dell’aggiudicazione ad un numero massimo di lotti]</w:t>
      </w:r>
      <w:r w:rsidRPr="009C65B3">
        <w:rPr>
          <w:rFonts w:ascii="Calibri" w:hAnsi="Calibri" w:cs="Calibri"/>
          <w:sz w:val="22"/>
        </w:rPr>
        <w:t xml:space="preserve"> Nel caso in cui un concorrente risulti primo in graduatoria per più lotti, al medesimo potranno essere aggiudicati fino ad un massimo di n. </w:t>
      </w:r>
      <w:r w:rsidRPr="00D661C2">
        <w:rPr>
          <w:rFonts w:ascii="Calibri" w:hAnsi="Calibri" w:cs="Calibri"/>
          <w:sz w:val="22"/>
        </w:rPr>
        <w:t>__________</w:t>
      </w:r>
      <w:r w:rsidRPr="009C65B3">
        <w:rPr>
          <w:rFonts w:ascii="Calibri" w:hAnsi="Calibri" w:cs="Calibri"/>
          <w:sz w:val="22"/>
        </w:rPr>
        <w:t xml:space="preserve"> lotti </w:t>
      </w:r>
      <w:r w:rsidRPr="009C65B3">
        <w:rPr>
          <w:rFonts w:ascii="Calibri" w:hAnsi="Calibri" w:cs="Calibri"/>
          <w:i/>
          <w:sz w:val="22"/>
        </w:rPr>
        <w:t>[inserire numero massimo di lotti aggiudicabili]</w:t>
      </w:r>
      <w:r w:rsidRPr="009C65B3">
        <w:rPr>
          <w:rFonts w:ascii="Calibri" w:hAnsi="Calibri" w:cs="Calibri"/>
          <w:sz w:val="22"/>
        </w:rPr>
        <w:t xml:space="preserve">, che saranno individuati sulla base del criterio </w:t>
      </w:r>
      <w:r w:rsidRPr="00D661C2">
        <w:rPr>
          <w:rFonts w:ascii="Calibri" w:hAnsi="Calibri" w:cs="Calibri"/>
          <w:sz w:val="22"/>
        </w:rPr>
        <w:t>__________</w:t>
      </w:r>
      <w:r w:rsidRPr="009C65B3">
        <w:rPr>
          <w:rFonts w:ascii="Calibri" w:hAnsi="Calibri" w:cs="Calibri"/>
          <w:sz w:val="22"/>
        </w:rPr>
        <w:t xml:space="preserve"> </w:t>
      </w:r>
      <w:r w:rsidRPr="009C65B3">
        <w:rPr>
          <w:rFonts w:ascii="Calibri" w:hAnsi="Calibri" w:cs="Calibri"/>
          <w:i/>
          <w:sz w:val="22"/>
        </w:rPr>
        <w:t>[ai sensi dell’art. 51, co. 3 del Codice, la stazione appaltante definisce il criterio, che deve essere oggettivo e non discriminatorio, per determinare quali lotti saranno aggiudicati].</w:t>
      </w:r>
    </w:p>
    <w:p w:rsidR="008A5E36" w:rsidRPr="009C65B3" w:rsidRDefault="008A5E36" w:rsidP="008A5E36">
      <w:pPr>
        <w:spacing w:line="240" w:lineRule="auto"/>
        <w:rPr>
          <w:rFonts w:ascii="Calibri" w:hAnsi="Calibri" w:cs="Calibri"/>
          <w:i/>
          <w:sz w:val="22"/>
        </w:rPr>
      </w:pPr>
      <w:r w:rsidRPr="009C65B3">
        <w:rPr>
          <w:rFonts w:ascii="Calibri" w:hAnsi="Calibri" w:cs="Calibri"/>
          <w:b/>
          <w:i/>
          <w:sz w:val="22"/>
        </w:rPr>
        <w:t>[Facoltativo: associazione di lotti al medesimo offerente]</w:t>
      </w:r>
      <w:r w:rsidRPr="009C65B3">
        <w:rPr>
          <w:rFonts w:ascii="Calibri" w:hAnsi="Calibri" w:cs="Calibri"/>
          <w:sz w:val="22"/>
        </w:rPr>
        <w:t xml:space="preserve"> La stazione appaltante si riserva di aggiudicare in forma associata i lotti </w:t>
      </w:r>
      <w:proofErr w:type="spellStart"/>
      <w:r w:rsidRPr="009C65B3">
        <w:rPr>
          <w:rFonts w:ascii="Calibri" w:hAnsi="Calibri" w:cs="Calibri"/>
          <w:sz w:val="22"/>
        </w:rPr>
        <w:t>nn</w:t>
      </w:r>
      <w:proofErr w:type="spellEnd"/>
      <w:r w:rsidRPr="009C65B3">
        <w:rPr>
          <w:rFonts w:ascii="Calibri" w:hAnsi="Calibri" w:cs="Calibri"/>
          <w:sz w:val="22"/>
        </w:rPr>
        <w:t xml:space="preserve">. </w:t>
      </w:r>
      <w:r w:rsidRPr="00D661C2">
        <w:rPr>
          <w:rFonts w:ascii="Calibri" w:hAnsi="Calibri" w:cs="Calibri"/>
          <w:sz w:val="22"/>
        </w:rPr>
        <w:t>__________</w:t>
      </w:r>
      <w:r w:rsidRPr="009C65B3">
        <w:rPr>
          <w:rFonts w:ascii="Calibri" w:hAnsi="Calibri" w:cs="Calibri"/>
          <w:i/>
          <w:sz w:val="22"/>
        </w:rPr>
        <w:t xml:space="preserve"> [indicare i lotti specifici]</w:t>
      </w:r>
      <w:r w:rsidRPr="009C65B3">
        <w:rPr>
          <w:rFonts w:ascii="Calibri" w:hAnsi="Calibri" w:cs="Calibri"/>
          <w:sz w:val="22"/>
        </w:rPr>
        <w:t xml:space="preserve"> al medesimo offerente, ai sensi dell’art. 51, comma 4 del Codice. La modalità mediante cui effettuare la valutazione comparativa tra le offerte sui singoli lotti e le offerte sulle associazioni di lotti è la seguente: </w:t>
      </w:r>
      <w:r w:rsidRPr="00D661C2">
        <w:rPr>
          <w:rFonts w:ascii="Calibri" w:hAnsi="Calibri" w:cs="Calibri"/>
          <w:sz w:val="22"/>
        </w:rPr>
        <w:t>__________</w:t>
      </w:r>
      <w:r w:rsidRPr="009C65B3">
        <w:rPr>
          <w:rFonts w:ascii="Calibri" w:hAnsi="Calibri" w:cs="Calibri"/>
          <w:i/>
          <w:sz w:val="22"/>
        </w:rPr>
        <w:t xml:space="preserve"> [indicare il criterio mediante cui effettuare la valutazione comparativa].</w:t>
      </w:r>
    </w:p>
    <w:p w:rsidR="001C5047" w:rsidRPr="00E27075" w:rsidRDefault="008967F3" w:rsidP="00E27075">
      <w:pPr>
        <w:pStyle w:val="Titolo2"/>
        <w:numPr>
          <w:ilvl w:val="0"/>
          <w:numId w:val="6"/>
        </w:numPr>
        <w:tabs>
          <w:tab w:val="clear" w:pos="0"/>
        </w:tabs>
        <w:spacing w:before="360" w:line="240" w:lineRule="auto"/>
        <w:ind w:left="357" w:hanging="357"/>
        <w:rPr>
          <w:rFonts w:cs="Calibri"/>
          <w:color w:val="000080"/>
          <w:sz w:val="24"/>
          <w:szCs w:val="24"/>
        </w:rPr>
      </w:pPr>
      <w:bookmarkStart w:id="87" w:name="_Toc16405142"/>
      <w:r w:rsidRPr="00E27075">
        <w:rPr>
          <w:rFonts w:cs="Calibri"/>
          <w:color w:val="000080"/>
          <w:sz w:val="24"/>
          <w:szCs w:val="24"/>
        </w:rPr>
        <w:t>DURATA DELL’APPALTO</w:t>
      </w:r>
      <w:r w:rsidR="00DC2FE5" w:rsidRPr="00E27075">
        <w:rPr>
          <w:rFonts w:cs="Calibri"/>
          <w:color w:val="000080"/>
          <w:sz w:val="24"/>
          <w:szCs w:val="24"/>
        </w:rPr>
        <w:t xml:space="preserve"> E</w:t>
      </w:r>
      <w:r w:rsidR="009313DB" w:rsidRPr="00E27075">
        <w:rPr>
          <w:rFonts w:cs="Calibri"/>
          <w:color w:val="000080"/>
          <w:sz w:val="24"/>
          <w:szCs w:val="24"/>
        </w:rPr>
        <w:t xml:space="preserve"> </w:t>
      </w:r>
      <w:r w:rsidR="00B92AD5" w:rsidRPr="00E27075">
        <w:rPr>
          <w:rFonts w:cs="Calibri"/>
          <w:color w:val="000080"/>
          <w:sz w:val="24"/>
          <w:szCs w:val="24"/>
        </w:rPr>
        <w:t>OPZIONI</w:t>
      </w:r>
      <w:bookmarkEnd w:id="87"/>
      <w:r w:rsidR="009313DB" w:rsidRPr="00E27075">
        <w:rPr>
          <w:rFonts w:cs="Calibri"/>
          <w:color w:val="000080"/>
          <w:sz w:val="24"/>
          <w:szCs w:val="24"/>
        </w:rPr>
        <w:t xml:space="preserve"> </w:t>
      </w:r>
    </w:p>
    <w:p w:rsidR="00C01531" w:rsidRPr="00267EEA" w:rsidRDefault="00DB4554" w:rsidP="00E27075">
      <w:pPr>
        <w:pStyle w:val="Titolo3"/>
        <w:numPr>
          <w:ilvl w:val="1"/>
          <w:numId w:val="6"/>
        </w:numPr>
        <w:tabs>
          <w:tab w:val="clear" w:pos="0"/>
        </w:tabs>
        <w:spacing w:after="120" w:line="240" w:lineRule="auto"/>
        <w:ind w:left="425" w:hanging="425"/>
        <w:rPr>
          <w:rFonts w:cs="Calibri"/>
          <w:color w:val="1F497D"/>
          <w:szCs w:val="22"/>
        </w:rPr>
      </w:pPr>
      <w:bookmarkStart w:id="88" w:name="_Toc483302328"/>
      <w:bookmarkStart w:id="89" w:name="_Toc483315878"/>
      <w:bookmarkStart w:id="90" w:name="_Toc483316084"/>
      <w:bookmarkStart w:id="91" w:name="_Toc483316287"/>
      <w:bookmarkStart w:id="92" w:name="_Toc483316418"/>
      <w:bookmarkStart w:id="93" w:name="_Toc483325721"/>
      <w:bookmarkStart w:id="94" w:name="_Toc483401200"/>
      <w:bookmarkStart w:id="95" w:name="_Toc483473997"/>
      <w:bookmarkStart w:id="96" w:name="_Toc483571426"/>
      <w:bookmarkStart w:id="97" w:name="_Toc483571547"/>
      <w:bookmarkStart w:id="98" w:name="_Toc483906924"/>
      <w:bookmarkStart w:id="99" w:name="_Toc484010674"/>
      <w:bookmarkStart w:id="100" w:name="_Toc484010796"/>
      <w:bookmarkStart w:id="101" w:name="_Toc484010920"/>
      <w:bookmarkStart w:id="102" w:name="_Toc484011042"/>
      <w:bookmarkStart w:id="103" w:name="_Toc484011164"/>
      <w:bookmarkStart w:id="104" w:name="_Toc484011639"/>
      <w:bookmarkStart w:id="105" w:name="_Toc484097713"/>
      <w:bookmarkStart w:id="106" w:name="_Toc484428885"/>
      <w:bookmarkStart w:id="107" w:name="_Toc484429055"/>
      <w:bookmarkStart w:id="108" w:name="_Toc484438630"/>
      <w:bookmarkStart w:id="109" w:name="_Toc484438754"/>
      <w:bookmarkStart w:id="110" w:name="_Toc484438878"/>
      <w:bookmarkStart w:id="111" w:name="_Toc484439798"/>
      <w:bookmarkStart w:id="112" w:name="_Toc484439921"/>
      <w:bookmarkStart w:id="113" w:name="_Toc484440045"/>
      <w:bookmarkStart w:id="114" w:name="_Toc484440405"/>
      <w:bookmarkStart w:id="115" w:name="_Toc484448064"/>
      <w:bookmarkStart w:id="116" w:name="_Toc484448189"/>
      <w:bookmarkStart w:id="117" w:name="_Toc484448313"/>
      <w:bookmarkStart w:id="118" w:name="_Toc484448437"/>
      <w:bookmarkStart w:id="119" w:name="_Toc484448561"/>
      <w:bookmarkStart w:id="120" w:name="_Toc484448685"/>
      <w:bookmarkStart w:id="121" w:name="_Toc484448808"/>
      <w:bookmarkStart w:id="122" w:name="_Toc484448932"/>
      <w:bookmarkStart w:id="123" w:name="_Toc484449056"/>
      <w:bookmarkStart w:id="124" w:name="_Toc484526551"/>
      <w:bookmarkStart w:id="125" w:name="_Toc484605271"/>
      <w:bookmarkStart w:id="126" w:name="_Toc484605395"/>
      <w:bookmarkStart w:id="127" w:name="_Toc484688264"/>
      <w:bookmarkStart w:id="128" w:name="_Toc484688819"/>
      <w:bookmarkStart w:id="129" w:name="_Toc485218255"/>
      <w:bookmarkStart w:id="130" w:name="_Toc1640514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67EEA">
        <w:rPr>
          <w:rFonts w:cs="Calibri"/>
          <w:color w:val="1F497D"/>
          <w:szCs w:val="22"/>
        </w:rPr>
        <w:t>D</w:t>
      </w:r>
      <w:r w:rsidR="006915FA" w:rsidRPr="00267EEA">
        <w:rPr>
          <w:rFonts w:cs="Calibri"/>
          <w:color w:val="1F497D"/>
          <w:szCs w:val="22"/>
        </w:rPr>
        <w:t>urata</w:t>
      </w:r>
      <w:bookmarkEnd w:id="130"/>
    </w:p>
    <w:p w:rsidR="009E78CB" w:rsidRPr="00745C7F" w:rsidRDefault="009E78CB" w:rsidP="009E78CB">
      <w:pPr>
        <w:pStyle w:val="Paragrafoelenco"/>
        <w:spacing w:line="240" w:lineRule="auto"/>
        <w:ind w:left="0"/>
        <w:rPr>
          <w:rFonts w:ascii="Calibri" w:hAnsi="Calibri" w:cs="Calibri"/>
          <w:sz w:val="22"/>
        </w:rPr>
      </w:pPr>
      <w:r w:rsidRPr="00745C7F">
        <w:rPr>
          <w:rFonts w:ascii="Calibri" w:hAnsi="Calibri" w:cs="Calibri"/>
          <w:sz w:val="22"/>
        </w:rPr>
        <w:t>Le prestazioni oggetto dell’appalto devono essere eseguite nel termine complessivo di n. __________</w:t>
      </w:r>
      <w:r w:rsidRPr="00745C7F">
        <w:rPr>
          <w:rFonts w:ascii="Calibri" w:hAnsi="Calibri" w:cs="Calibri"/>
          <w:i/>
          <w:sz w:val="22"/>
        </w:rPr>
        <w:t xml:space="preserve"> [indicare giorni/mesi/anni]</w:t>
      </w:r>
      <w:r w:rsidRPr="00745C7F">
        <w:rPr>
          <w:rFonts w:ascii="Calibri" w:hAnsi="Calibri" w:cs="Calibri"/>
          <w:sz w:val="22"/>
        </w:rPr>
        <w:t>, decorrenti dalla data di __________</w:t>
      </w:r>
      <w:r w:rsidRPr="00745C7F">
        <w:rPr>
          <w:rFonts w:ascii="Calibri" w:hAnsi="Calibri" w:cs="Calibri"/>
          <w:i/>
          <w:sz w:val="22"/>
        </w:rPr>
        <w:t xml:space="preserve"> [indicare il termine iniziale: es. la sottoscrizione del contratto]</w:t>
      </w:r>
      <w:r w:rsidRPr="00745C7F">
        <w:rPr>
          <w:rFonts w:ascii="Calibri" w:hAnsi="Calibri" w:cs="Calibri"/>
          <w:sz w:val="22"/>
        </w:rPr>
        <w:t xml:space="preserve">, secondo le seguenti indicazioni </w:t>
      </w:r>
      <w:r w:rsidRPr="00745C7F">
        <w:rPr>
          <w:rFonts w:ascii="Calibri" w:hAnsi="Calibri" w:cs="Calibri"/>
          <w:i/>
          <w:sz w:val="22"/>
        </w:rPr>
        <w:t>[la stazione appaltante specifica, per le singole prestazioni da affidare la relativa durata prevista, fornendo tutte le indicazioni che ritiene necessarie]</w:t>
      </w:r>
      <w:r w:rsidRPr="00745C7F">
        <w:rPr>
          <w:rFonts w:ascii="Calibri" w:hAnsi="Calibri" w:cs="Calibri"/>
          <w:sz w:val="22"/>
        </w:rPr>
        <w:t>:</w:t>
      </w:r>
    </w:p>
    <w:p w:rsidR="009E78CB" w:rsidRPr="00745C7F" w:rsidRDefault="009E78CB" w:rsidP="004D381C">
      <w:pPr>
        <w:pStyle w:val="Paragrafoelenco"/>
        <w:numPr>
          <w:ilvl w:val="0"/>
          <w:numId w:val="19"/>
        </w:numPr>
        <w:spacing w:line="240" w:lineRule="auto"/>
        <w:ind w:left="142" w:hanging="142"/>
        <w:rPr>
          <w:rFonts w:ascii="Calibri" w:hAnsi="Calibri" w:cs="Calibri"/>
          <w:i/>
          <w:sz w:val="22"/>
        </w:rPr>
      </w:pPr>
      <w:r w:rsidRPr="00745C7F">
        <w:rPr>
          <w:rFonts w:ascii="Calibri" w:hAnsi="Calibri" w:cs="Calibri"/>
          <w:sz w:val="22"/>
        </w:rPr>
        <w:t>per ________</w:t>
      </w:r>
      <w:r w:rsidRPr="00745C7F">
        <w:rPr>
          <w:rFonts w:ascii="Calibri" w:hAnsi="Calibri" w:cs="Calibri"/>
          <w:i/>
          <w:sz w:val="22"/>
        </w:rPr>
        <w:t xml:space="preserve"> [indicare la prestazione]</w:t>
      </w:r>
      <w:r w:rsidRPr="00745C7F">
        <w:rPr>
          <w:rFonts w:ascii="Calibri" w:hAnsi="Calibri" w:cs="Calibri"/>
          <w:sz w:val="22"/>
        </w:rPr>
        <w:t xml:space="preserve"> n. ____ </w:t>
      </w:r>
      <w:r w:rsidRPr="00745C7F">
        <w:rPr>
          <w:rFonts w:ascii="Calibri" w:hAnsi="Calibri" w:cs="Calibri"/>
          <w:i/>
          <w:sz w:val="22"/>
        </w:rPr>
        <w:t>[indicare giorni/mesi/anni]</w:t>
      </w:r>
      <w:r w:rsidRPr="00745C7F">
        <w:rPr>
          <w:rFonts w:ascii="Calibri" w:hAnsi="Calibri" w:cs="Calibri"/>
          <w:sz w:val="22"/>
        </w:rPr>
        <w:t>, decorrenti dalla data di _____;</w:t>
      </w:r>
    </w:p>
    <w:p w:rsidR="009E78CB" w:rsidRDefault="009E78CB" w:rsidP="004D381C">
      <w:pPr>
        <w:pStyle w:val="Paragrafoelenco"/>
        <w:numPr>
          <w:ilvl w:val="0"/>
          <w:numId w:val="19"/>
        </w:numPr>
        <w:spacing w:line="240" w:lineRule="auto"/>
        <w:ind w:left="142" w:hanging="142"/>
        <w:rPr>
          <w:rFonts w:ascii="Calibri" w:hAnsi="Calibri" w:cs="Calibri"/>
          <w:i/>
          <w:sz w:val="22"/>
        </w:rPr>
      </w:pPr>
      <w:r w:rsidRPr="00745C7F">
        <w:rPr>
          <w:rFonts w:ascii="Calibri" w:hAnsi="Calibri" w:cs="Calibri"/>
          <w:sz w:val="22"/>
        </w:rPr>
        <w:t>per ________</w:t>
      </w:r>
      <w:r w:rsidRPr="00745C7F">
        <w:rPr>
          <w:rFonts w:ascii="Calibri" w:hAnsi="Calibri" w:cs="Calibri"/>
          <w:i/>
          <w:sz w:val="22"/>
        </w:rPr>
        <w:t xml:space="preserve"> [indicare la prestazione]</w:t>
      </w:r>
      <w:r w:rsidRPr="00745C7F">
        <w:rPr>
          <w:rFonts w:ascii="Calibri" w:hAnsi="Calibri" w:cs="Calibri"/>
          <w:sz w:val="22"/>
        </w:rPr>
        <w:t xml:space="preserve"> n. ____ </w:t>
      </w:r>
      <w:r w:rsidRPr="00745C7F">
        <w:rPr>
          <w:rFonts w:ascii="Calibri" w:hAnsi="Calibri" w:cs="Calibri"/>
          <w:i/>
          <w:sz w:val="22"/>
        </w:rPr>
        <w:t>[indicare giorni/mesi/anni]</w:t>
      </w:r>
      <w:r w:rsidRPr="00745C7F">
        <w:rPr>
          <w:rFonts w:ascii="Calibri" w:hAnsi="Calibri" w:cs="Calibri"/>
          <w:sz w:val="22"/>
        </w:rPr>
        <w:t>, decorrenti dalla data di _____</w:t>
      </w:r>
      <w:r>
        <w:rPr>
          <w:rFonts w:ascii="Calibri" w:hAnsi="Calibri" w:cs="Calibri"/>
          <w:sz w:val="22"/>
        </w:rPr>
        <w:t>.</w:t>
      </w:r>
    </w:p>
    <w:p w:rsidR="009E78CB" w:rsidRPr="00745C7F" w:rsidRDefault="009E78CB" w:rsidP="009E78CB">
      <w:pPr>
        <w:pStyle w:val="Paragrafoelenco"/>
        <w:spacing w:line="240" w:lineRule="auto"/>
        <w:ind w:left="0"/>
        <w:rPr>
          <w:rFonts w:ascii="Calibri" w:hAnsi="Calibri" w:cs="Calibri"/>
          <w:i/>
          <w:sz w:val="22"/>
        </w:rPr>
      </w:pPr>
      <w:r w:rsidRPr="00745C7F">
        <w:rPr>
          <w:rFonts w:ascii="Calibri" w:hAnsi="Calibri" w:cs="Calibri"/>
          <w:i/>
          <w:sz w:val="22"/>
        </w:rPr>
        <w:t>[In caso di suddivisione dell’appalto in più lotti, specificare eventuali durate differenziate per ciascun lotto]</w:t>
      </w:r>
    </w:p>
    <w:p w:rsidR="009E78CB" w:rsidRPr="00745C7F" w:rsidRDefault="009E78CB" w:rsidP="009E78CB">
      <w:pPr>
        <w:pStyle w:val="Paragrafoelenco"/>
        <w:spacing w:line="240" w:lineRule="auto"/>
        <w:ind w:left="0"/>
        <w:rPr>
          <w:rFonts w:ascii="Calibri" w:hAnsi="Calibri" w:cs="Calibri"/>
          <w:sz w:val="22"/>
        </w:rPr>
      </w:pPr>
      <w:r w:rsidRPr="00745C7F">
        <w:rPr>
          <w:rFonts w:ascii="Calibri" w:hAnsi="Calibri" w:cs="Calibri"/>
          <w:b/>
          <w:i/>
          <w:sz w:val="22"/>
        </w:rPr>
        <w:t xml:space="preserve">[Facoltativo: nel caso di utilizzo della riduzione del tempo di esecuzione quale elemento di valutazione delle offerte negli appalti di progettazione] </w:t>
      </w:r>
      <w:r w:rsidRPr="00745C7F">
        <w:rPr>
          <w:rFonts w:ascii="Calibri" w:hAnsi="Calibri" w:cs="Calibri"/>
          <w:sz w:val="22"/>
        </w:rPr>
        <w:t>La durata effettiva dell’appalto sarà determinata sulla base dei tempi indicati dall’aggiudicatario in sede di offerta.</w:t>
      </w:r>
    </w:p>
    <w:p w:rsidR="009E78CB" w:rsidRPr="001569CC" w:rsidRDefault="009E78CB" w:rsidP="00E27075">
      <w:pPr>
        <w:pStyle w:val="Titolo3"/>
        <w:numPr>
          <w:ilvl w:val="1"/>
          <w:numId w:val="6"/>
        </w:numPr>
        <w:tabs>
          <w:tab w:val="clear" w:pos="0"/>
        </w:tabs>
        <w:spacing w:after="120" w:line="240" w:lineRule="auto"/>
        <w:ind w:left="425" w:hanging="425"/>
        <w:rPr>
          <w:rFonts w:cs="Calibri"/>
          <w:color w:val="1F497D"/>
          <w:szCs w:val="22"/>
        </w:rPr>
      </w:pPr>
      <w:bookmarkStart w:id="131" w:name="_Toc482025708"/>
      <w:bookmarkStart w:id="132" w:name="_Toc482097531"/>
      <w:bookmarkStart w:id="133" w:name="_Toc482097620"/>
      <w:bookmarkStart w:id="134" w:name="_Toc482097709"/>
      <w:bookmarkStart w:id="135" w:name="_Toc482097901"/>
      <w:bookmarkStart w:id="136" w:name="_Toc482098999"/>
      <w:bookmarkStart w:id="137" w:name="_Toc483302330"/>
      <w:bookmarkStart w:id="138" w:name="_Toc483315880"/>
      <w:bookmarkStart w:id="139" w:name="_Toc483316086"/>
      <w:bookmarkStart w:id="140" w:name="_Toc483316289"/>
      <w:bookmarkStart w:id="141" w:name="_Toc483316420"/>
      <w:bookmarkStart w:id="142" w:name="_Toc483325723"/>
      <w:bookmarkStart w:id="143" w:name="_Toc483401202"/>
      <w:bookmarkStart w:id="144" w:name="_Toc483473999"/>
      <w:bookmarkStart w:id="145" w:name="_Toc483571428"/>
      <w:bookmarkStart w:id="146" w:name="_Toc483571549"/>
      <w:bookmarkStart w:id="147" w:name="_Toc483906926"/>
      <w:bookmarkStart w:id="148" w:name="_Toc484010676"/>
      <w:bookmarkStart w:id="149" w:name="_Toc484010798"/>
      <w:bookmarkStart w:id="150" w:name="_Toc484010922"/>
      <w:bookmarkStart w:id="151" w:name="_Toc484011044"/>
      <w:bookmarkStart w:id="152" w:name="_Toc484011166"/>
      <w:bookmarkStart w:id="153" w:name="_Toc484011641"/>
      <w:bookmarkStart w:id="154" w:name="_Toc484097715"/>
      <w:bookmarkStart w:id="155" w:name="_Toc484428887"/>
      <w:bookmarkStart w:id="156" w:name="_Toc484429057"/>
      <w:bookmarkStart w:id="157" w:name="_Toc484438632"/>
      <w:bookmarkStart w:id="158" w:name="_Toc484438756"/>
      <w:bookmarkStart w:id="159" w:name="_Toc484438880"/>
      <w:bookmarkStart w:id="160" w:name="_Toc484439800"/>
      <w:bookmarkStart w:id="161" w:name="_Toc484439923"/>
      <w:bookmarkStart w:id="162" w:name="_Toc484440047"/>
      <w:bookmarkStart w:id="163" w:name="_Toc484440407"/>
      <w:bookmarkStart w:id="164" w:name="_Toc484448066"/>
      <w:bookmarkStart w:id="165" w:name="_Toc484448191"/>
      <w:bookmarkStart w:id="166" w:name="_Toc484448315"/>
      <w:bookmarkStart w:id="167" w:name="_Toc484448439"/>
      <w:bookmarkStart w:id="168" w:name="_Toc484448563"/>
      <w:bookmarkStart w:id="169" w:name="_Toc484448687"/>
      <w:bookmarkStart w:id="170" w:name="_Toc484448810"/>
      <w:bookmarkStart w:id="171" w:name="_Toc484448934"/>
      <w:bookmarkStart w:id="172" w:name="_Toc484449058"/>
      <w:bookmarkStart w:id="173" w:name="_Toc484526553"/>
      <w:bookmarkStart w:id="174" w:name="_Toc484605273"/>
      <w:bookmarkStart w:id="175" w:name="_Toc484605397"/>
      <w:bookmarkStart w:id="176" w:name="_Toc484688266"/>
      <w:bookmarkStart w:id="177" w:name="_Toc484688821"/>
      <w:bookmarkStart w:id="178" w:name="_Toc485218257"/>
      <w:bookmarkStart w:id="179" w:name="_Toc526697586"/>
      <w:bookmarkStart w:id="180" w:name="_Toc1640514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1569CC">
        <w:rPr>
          <w:rFonts w:cs="Calibri"/>
          <w:color w:val="1F497D"/>
          <w:szCs w:val="22"/>
        </w:rPr>
        <w:t>Opzioni</w:t>
      </w:r>
      <w:bookmarkEnd w:id="179"/>
      <w:bookmarkEnd w:id="180"/>
      <w:r w:rsidRPr="001569CC">
        <w:rPr>
          <w:rFonts w:cs="Calibri"/>
          <w:color w:val="1F497D"/>
          <w:szCs w:val="22"/>
        </w:rPr>
        <w:t xml:space="preserve"> </w:t>
      </w:r>
    </w:p>
    <w:p w:rsidR="009E78CB" w:rsidRPr="00E1314A" w:rsidRDefault="009E78CB" w:rsidP="009E78CB">
      <w:pPr>
        <w:spacing w:line="240" w:lineRule="auto"/>
        <w:rPr>
          <w:rFonts w:ascii="Calibri" w:hAnsi="Calibri" w:cs="Calibri"/>
          <w:iCs/>
          <w:sz w:val="22"/>
        </w:rPr>
      </w:pPr>
      <w:bookmarkStart w:id="181" w:name="_Toc497831535"/>
      <w:bookmarkStart w:id="182" w:name="_Toc498419727"/>
      <w:bookmarkStart w:id="183" w:name="_Ref508027821"/>
      <w:bookmarkStart w:id="184" w:name="_Toc16405145"/>
      <w:bookmarkEnd w:id="181"/>
      <w:bookmarkEnd w:id="182"/>
      <w:r w:rsidRPr="00745C7F">
        <w:rPr>
          <w:rFonts w:ascii="Calibri" w:hAnsi="Calibri" w:cs="Calibri"/>
          <w:b/>
          <w:i/>
          <w:sz w:val="22"/>
        </w:rPr>
        <w:t xml:space="preserve">[Facoltativo: affidamento di servizi analoghi] </w:t>
      </w:r>
      <w:r w:rsidRPr="00745C7F">
        <w:rPr>
          <w:rFonts w:ascii="Calibri" w:hAnsi="Calibri" w:cs="Calibri"/>
          <w:iCs/>
          <w:sz w:val="22"/>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w:t>
      </w:r>
      <w:r w:rsidRPr="00745C7F">
        <w:rPr>
          <w:rFonts w:ascii="Calibri" w:hAnsi="Calibri" w:cs="Calibri"/>
          <w:sz w:val="22"/>
        </w:rPr>
        <w:t>__________</w:t>
      </w:r>
      <w:r w:rsidRPr="00745C7F">
        <w:rPr>
          <w:rFonts w:ascii="Calibri" w:hAnsi="Calibri" w:cs="Calibri"/>
          <w:iCs/>
          <w:sz w:val="22"/>
        </w:rPr>
        <w:t xml:space="preserve"> </w:t>
      </w:r>
      <w:r w:rsidRPr="00745C7F">
        <w:rPr>
          <w:rFonts w:ascii="Calibri" w:hAnsi="Calibri" w:cs="Calibri"/>
          <w:i/>
          <w:iCs/>
          <w:sz w:val="22"/>
        </w:rPr>
        <w:t>[precisare le prestazioni oggetto dell’eventuale affidamento]</w:t>
      </w:r>
      <w:r w:rsidRPr="00745C7F">
        <w:rPr>
          <w:rFonts w:ascii="Calibri" w:hAnsi="Calibri" w:cs="Calibri"/>
          <w:iCs/>
          <w:sz w:val="22"/>
        </w:rPr>
        <w:t xml:space="preserve">, per una durata pari a </w:t>
      </w:r>
      <w:r w:rsidRPr="00745C7F">
        <w:rPr>
          <w:rFonts w:ascii="Calibri" w:hAnsi="Calibri" w:cs="Calibri"/>
          <w:sz w:val="22"/>
        </w:rPr>
        <w:t>__________</w:t>
      </w:r>
      <w:r w:rsidRPr="00745C7F">
        <w:rPr>
          <w:rFonts w:ascii="Calibri" w:hAnsi="Calibri" w:cs="Calibri"/>
          <w:iCs/>
          <w:sz w:val="22"/>
        </w:rPr>
        <w:t xml:space="preserve"> </w:t>
      </w:r>
      <w:r w:rsidRPr="00745C7F">
        <w:rPr>
          <w:rFonts w:ascii="Calibri" w:hAnsi="Calibri" w:cs="Calibri"/>
          <w:i/>
          <w:iCs/>
          <w:sz w:val="22"/>
        </w:rPr>
        <w:t>[indicare il periodo]</w:t>
      </w:r>
      <w:r w:rsidRPr="00745C7F">
        <w:rPr>
          <w:rFonts w:ascii="Calibri" w:hAnsi="Calibri" w:cs="Calibri"/>
          <w:iCs/>
          <w:sz w:val="22"/>
        </w:rPr>
        <w:t xml:space="preserve"> per un importo stimato complessivamente non superiore ad € </w:t>
      </w:r>
      <w:r w:rsidRPr="00745C7F">
        <w:rPr>
          <w:rFonts w:ascii="Calibri" w:hAnsi="Calibri" w:cs="Calibri"/>
          <w:sz w:val="22"/>
        </w:rPr>
        <w:t xml:space="preserve">__________ al netto di oneri previdenziali e assistenziali e IVA </w:t>
      </w:r>
      <w:r w:rsidRPr="00745C7F">
        <w:rPr>
          <w:rFonts w:ascii="Calibri" w:hAnsi="Calibri" w:cs="Calibri"/>
          <w:i/>
          <w:iCs/>
          <w:sz w:val="22"/>
        </w:rPr>
        <w:t>[In caso di suddivisione dell’appalto in più lotti specificare se necessario il lotto al quale si riferisce tale facoltà]</w:t>
      </w:r>
      <w:r w:rsidRPr="00E1314A">
        <w:rPr>
          <w:rFonts w:ascii="Calibri" w:hAnsi="Calibri" w:cs="Calibri"/>
          <w:iCs/>
          <w:sz w:val="22"/>
        </w:rPr>
        <w:t xml:space="preserve"> </w:t>
      </w:r>
      <w:r w:rsidRPr="00E1314A">
        <w:rPr>
          <w:rStyle w:val="Rimandonotaapidipagina"/>
          <w:rFonts w:ascii="Calibri" w:hAnsi="Calibri" w:cs="Calibri"/>
          <w:b/>
          <w:iCs/>
          <w:sz w:val="22"/>
          <w:highlight w:val="yellow"/>
        </w:rPr>
        <w:footnoteReference w:id="5"/>
      </w:r>
      <w:r w:rsidRPr="00E1314A">
        <w:rPr>
          <w:rFonts w:ascii="Calibri" w:hAnsi="Calibri" w:cs="Calibri"/>
          <w:iCs/>
          <w:sz w:val="22"/>
        </w:rPr>
        <w:t>.</w:t>
      </w:r>
    </w:p>
    <w:p w:rsidR="009E78CB" w:rsidRPr="00E1314A" w:rsidRDefault="009E78CB" w:rsidP="009E78CB">
      <w:pPr>
        <w:spacing w:line="240" w:lineRule="auto"/>
        <w:rPr>
          <w:rFonts w:ascii="Calibri" w:hAnsi="Calibri" w:cs="Calibri"/>
          <w:iCs/>
          <w:sz w:val="22"/>
        </w:rPr>
      </w:pPr>
      <w:bookmarkStart w:id="185" w:name="_Toc482978810"/>
      <w:bookmarkStart w:id="186" w:name="_Toc482025710"/>
      <w:bookmarkStart w:id="187" w:name="_Toc482097533"/>
      <w:bookmarkStart w:id="188" w:name="_Toc482097622"/>
      <w:bookmarkStart w:id="189" w:name="_Toc482097711"/>
      <w:bookmarkStart w:id="190" w:name="_Toc482097903"/>
      <w:bookmarkStart w:id="191" w:name="_Toc482099001"/>
      <w:bookmarkStart w:id="192" w:name="_Toc482100718"/>
      <w:bookmarkStart w:id="193" w:name="_Toc482100875"/>
      <w:bookmarkStart w:id="194" w:name="_Toc482101301"/>
      <w:bookmarkStart w:id="195" w:name="_Toc482101438"/>
      <w:bookmarkStart w:id="196" w:name="_Toc482101553"/>
      <w:bookmarkStart w:id="197" w:name="_Toc482101728"/>
      <w:bookmarkStart w:id="198" w:name="_Toc482101821"/>
      <w:bookmarkStart w:id="199" w:name="_Toc482101916"/>
      <w:bookmarkStart w:id="200" w:name="_Toc482102011"/>
      <w:bookmarkStart w:id="201" w:name="_Toc482102105"/>
      <w:bookmarkStart w:id="202" w:name="_Toc482351969"/>
      <w:bookmarkStart w:id="203" w:name="_Toc482352059"/>
      <w:bookmarkStart w:id="204" w:name="_Toc482352149"/>
      <w:bookmarkStart w:id="205" w:name="_Toc482352239"/>
      <w:bookmarkStart w:id="206" w:name="_Toc482633079"/>
      <w:bookmarkStart w:id="207" w:name="_Toc482641256"/>
      <w:bookmarkStart w:id="208" w:name="_Toc482712702"/>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745C7F">
        <w:rPr>
          <w:rFonts w:ascii="Calibri" w:hAnsi="Calibri" w:cs="Calibri"/>
          <w:b/>
          <w:i/>
          <w:sz w:val="22"/>
        </w:rPr>
        <w:t>[Facoltativo: solo in caso di importo superiore alla soglia]</w:t>
      </w:r>
      <w:r w:rsidRPr="00745C7F">
        <w:rPr>
          <w:rFonts w:ascii="Calibri" w:hAnsi="Calibri" w:cs="Calibri"/>
          <w:sz w:val="22"/>
        </w:rPr>
        <w:t xml:space="preserve"> La Stazione appaltante si riserva di affidare direttamente l’incarico di __________ </w:t>
      </w:r>
      <w:r w:rsidRPr="00745C7F">
        <w:rPr>
          <w:rFonts w:ascii="Calibri" w:hAnsi="Calibri" w:cs="Calibri"/>
          <w:i/>
          <w:sz w:val="22"/>
        </w:rPr>
        <w:t>[la stazione appaltante indica direzione lavori e/o di coordinamento della sicurezza in fase di esecuzione]</w:t>
      </w:r>
      <w:r w:rsidRPr="00745C7F">
        <w:rPr>
          <w:rFonts w:ascii="Calibri" w:hAnsi="Calibri" w:cs="Calibri"/>
          <w:sz w:val="22"/>
        </w:rPr>
        <w:t xml:space="preserve"> al progettista ai sensi dell’art. 157, comma 1 del Codice in quanto __________ </w:t>
      </w:r>
      <w:r w:rsidRPr="00745C7F">
        <w:rPr>
          <w:rFonts w:ascii="Calibri" w:hAnsi="Calibri" w:cs="Calibri"/>
          <w:i/>
          <w:sz w:val="22"/>
        </w:rPr>
        <w:t>[indicare le particolari ragioni che giustificano l’affidamento diretto ai sensi dell’art. 157, comma 1 del Codice e par. 2.2.1 delle Linee Guida n. 1</w:t>
      </w:r>
      <w:r w:rsidRPr="00E1314A">
        <w:rPr>
          <w:rFonts w:ascii="Calibri" w:hAnsi="Calibri" w:cs="Calibri"/>
          <w:i/>
          <w:iCs/>
          <w:sz w:val="22"/>
        </w:rPr>
        <w:t>]</w:t>
      </w:r>
      <w:r w:rsidRPr="00E1314A">
        <w:rPr>
          <w:rFonts w:ascii="Calibri" w:hAnsi="Calibri" w:cs="Calibri"/>
          <w:iCs/>
          <w:sz w:val="22"/>
        </w:rPr>
        <w:t xml:space="preserve"> </w:t>
      </w:r>
      <w:r w:rsidRPr="00E1314A">
        <w:rPr>
          <w:rFonts w:ascii="Calibri" w:hAnsi="Calibri" w:cs="Calibri"/>
          <w:b/>
          <w:iCs/>
          <w:sz w:val="22"/>
          <w:highlight w:val="yellow"/>
          <w:vertAlign w:val="superscript"/>
        </w:rPr>
        <w:footnoteReference w:id="6"/>
      </w:r>
      <w:r w:rsidRPr="00E1314A">
        <w:rPr>
          <w:rFonts w:ascii="Calibri" w:hAnsi="Calibri" w:cs="Calibri"/>
          <w:iCs/>
          <w:sz w:val="22"/>
        </w:rPr>
        <w:t xml:space="preserve">. </w:t>
      </w:r>
    </w:p>
    <w:p w:rsidR="009E78CB" w:rsidRDefault="009E78CB" w:rsidP="009E78CB">
      <w:pPr>
        <w:spacing w:line="240" w:lineRule="auto"/>
        <w:rPr>
          <w:rFonts w:ascii="Calibri" w:hAnsi="Calibri" w:cs="Calibri"/>
          <w:iCs/>
          <w:sz w:val="22"/>
        </w:rPr>
      </w:pPr>
      <w:r w:rsidRPr="00745C7F">
        <w:rPr>
          <w:rFonts w:ascii="Calibri" w:hAnsi="Calibri" w:cs="Calibri"/>
          <w:b/>
          <w:i/>
          <w:iCs/>
          <w:sz w:val="22"/>
          <w:lang w:eastAsia="it-IT"/>
        </w:rPr>
        <w:t>[</w:t>
      </w:r>
      <w:r w:rsidRPr="00745C7F">
        <w:rPr>
          <w:rFonts w:ascii="Calibri" w:hAnsi="Calibri" w:cs="Calibri"/>
          <w:b/>
          <w:i/>
          <w:sz w:val="22"/>
        </w:rPr>
        <w:t>Facoltativo</w:t>
      </w:r>
      <w:r w:rsidRPr="00745C7F">
        <w:rPr>
          <w:rFonts w:ascii="Calibri" w:hAnsi="Calibri" w:cs="Calibri"/>
          <w:b/>
          <w:i/>
          <w:iCs/>
          <w:sz w:val="22"/>
          <w:lang w:eastAsia="it-IT"/>
        </w:rPr>
        <w:t xml:space="preserve">: modifiche del contratto ai sensi dell’art. 106, comma 1 lett. a) del Codice] </w:t>
      </w:r>
      <w:r w:rsidRPr="00745C7F">
        <w:rPr>
          <w:rFonts w:ascii="Calibri" w:hAnsi="Calibri" w:cs="Calibri"/>
          <w:iCs/>
          <w:sz w:val="22"/>
        </w:rPr>
        <w:t>Il contratto di appalto potrà essere modificato, senza una nuova procedura di affidamento, ai sensi dell’art. 106, comma 1, lett. a) del Codice, nei seguenti casi:</w:t>
      </w:r>
      <w:r>
        <w:rPr>
          <w:rFonts w:ascii="Calibri" w:hAnsi="Calibri" w:cs="Calibri"/>
          <w:iCs/>
          <w:sz w:val="22"/>
        </w:rPr>
        <w:t xml:space="preserve"> </w:t>
      </w:r>
      <w:r w:rsidRPr="00745C7F">
        <w:rPr>
          <w:rFonts w:ascii="Calibri" w:hAnsi="Calibri" w:cs="Calibri"/>
          <w:sz w:val="22"/>
        </w:rPr>
        <w:t>__________</w:t>
      </w:r>
      <w:r w:rsidRPr="00745C7F">
        <w:rPr>
          <w:rFonts w:ascii="Calibri" w:hAnsi="Calibri" w:cs="Calibri"/>
          <w:iCs/>
          <w:sz w:val="22"/>
        </w:rPr>
        <w:t xml:space="preserve"> [</w:t>
      </w:r>
      <w:r w:rsidRPr="00745C7F">
        <w:rPr>
          <w:rFonts w:ascii="Calibri" w:hAnsi="Calibri" w:cs="Calibri"/>
          <w:i/>
          <w:iCs/>
          <w:sz w:val="22"/>
        </w:rPr>
        <w:t>indicare in modo chiaro, preciso ed inequivocabile, la portata e la natura delle modifiche contrattuali, nonché le condizioni alle quali esse possono essere impiegate. Le modifiche non possono alterare la natura generale del contratto]</w:t>
      </w:r>
      <w:r w:rsidRPr="00E1314A">
        <w:rPr>
          <w:rFonts w:ascii="Calibri" w:hAnsi="Calibri" w:cs="Calibri"/>
          <w:iCs/>
          <w:sz w:val="22"/>
        </w:rPr>
        <w:t xml:space="preserve"> </w:t>
      </w:r>
      <w:r w:rsidRPr="00E1314A">
        <w:rPr>
          <w:rStyle w:val="Rimandonotaapidipagina"/>
          <w:rFonts w:ascii="Calibri" w:hAnsi="Calibri" w:cs="Calibri"/>
          <w:b/>
          <w:iCs/>
          <w:sz w:val="22"/>
          <w:highlight w:val="yellow"/>
        </w:rPr>
        <w:footnoteReference w:id="7"/>
      </w:r>
      <w:r w:rsidRPr="00E1314A">
        <w:rPr>
          <w:rFonts w:ascii="Calibri" w:hAnsi="Calibri" w:cs="Calibri"/>
          <w:iCs/>
          <w:sz w:val="22"/>
        </w:rPr>
        <w:t>.</w:t>
      </w:r>
    </w:p>
    <w:p w:rsidR="00E27075" w:rsidRPr="00115C2C" w:rsidRDefault="00E27075" w:rsidP="00E27075">
      <w:pPr>
        <w:autoSpaceDE w:val="0"/>
        <w:autoSpaceDN w:val="0"/>
        <w:adjustRightInd w:val="0"/>
        <w:spacing w:line="240" w:lineRule="auto"/>
        <w:rPr>
          <w:rFonts w:ascii="Calibri" w:hAnsi="Calibri" w:cs="Calibri"/>
          <w:iCs/>
          <w:sz w:val="22"/>
          <w:lang w:eastAsia="it-IT"/>
        </w:rPr>
      </w:pPr>
      <w:r w:rsidRPr="00C15A66">
        <w:rPr>
          <w:rFonts w:ascii="Calibri" w:hAnsi="Calibri" w:cs="Calibri"/>
          <w:b/>
          <w:i/>
          <w:iCs/>
          <w:sz w:val="22"/>
          <w:lang w:eastAsia="it-IT"/>
        </w:rPr>
        <w:t>[Facoltativo. Opzione di proroga tecnica di cui all’art. 106, comma 11, del Codice]</w:t>
      </w:r>
      <w:r w:rsidRPr="00C15A66">
        <w:rPr>
          <w:rFonts w:ascii="Calibri" w:hAnsi="Calibri" w:cs="Calibri"/>
          <w:iCs/>
          <w:sz w:val="22"/>
          <w:lang w:eastAsia="it-IT"/>
        </w:rPr>
        <w:t xml:space="preserve"> La durata del contratto in corso di esecuzione può essere modificata per il tempo strettamente necessario alla conclusione delle procedure necessarie per l’individuazione del nuovo contraente, avviate prima della scadenza del contratto. In tal caso il contraente è tenuto all’esecuzione delle prestazioni oggetto del contratto agli stessi prezzi, patti e condizioni o più favorevoli per la stazione appaltante.</w:t>
      </w:r>
    </w:p>
    <w:p w:rsidR="009E78CB" w:rsidRPr="00E1314A" w:rsidRDefault="009E78CB" w:rsidP="009E78CB">
      <w:pPr>
        <w:spacing w:line="240" w:lineRule="auto"/>
        <w:rPr>
          <w:rFonts w:ascii="Calibri" w:hAnsi="Calibri" w:cs="Calibri"/>
          <w:sz w:val="22"/>
        </w:rPr>
      </w:pPr>
      <w:r w:rsidRPr="00745C7F">
        <w:rPr>
          <w:rFonts w:ascii="Calibri" w:hAnsi="Calibri" w:cs="Calibri"/>
          <w:b/>
          <w:i/>
          <w:sz w:val="22"/>
        </w:rPr>
        <w:t>[Valore stimato dell’appalto ai fini della soglia da indicare in caso di inserimento di una o più delle suddette clausole facoltative]</w:t>
      </w:r>
      <w:r w:rsidRPr="00745C7F">
        <w:rPr>
          <w:rFonts w:ascii="Calibri" w:hAnsi="Calibri" w:cs="Calibri"/>
          <w:sz w:val="22"/>
        </w:rPr>
        <w:t xml:space="preserve"> Ai fini dell’art. 35, comma 4 del Codice, il valore stimato dell’appalto, comprensivo degli oneri previdenziali ed assistenziali, è pari ad € __________</w:t>
      </w:r>
      <w:r w:rsidRPr="00745C7F">
        <w:rPr>
          <w:rFonts w:ascii="Calibri" w:hAnsi="Calibri" w:cs="Calibri"/>
          <w:i/>
          <w:sz w:val="22"/>
        </w:rPr>
        <w:t xml:space="preserve"> </w:t>
      </w:r>
      <w:r w:rsidRPr="00745C7F">
        <w:rPr>
          <w:rFonts w:ascii="Calibri" w:hAnsi="Calibri" w:cs="Calibri"/>
          <w:sz w:val="22"/>
        </w:rPr>
        <w:t>al netto di</w:t>
      </w:r>
      <w:r w:rsidRPr="00745C7F">
        <w:rPr>
          <w:rFonts w:ascii="Calibri" w:hAnsi="Calibri" w:cs="Calibri"/>
          <w:i/>
          <w:sz w:val="22"/>
        </w:rPr>
        <w:t xml:space="preserve"> </w:t>
      </w:r>
      <w:r w:rsidRPr="00745C7F">
        <w:rPr>
          <w:rFonts w:ascii="Calibri" w:hAnsi="Calibri" w:cs="Calibri"/>
          <w:sz w:val="22"/>
        </w:rPr>
        <w:t xml:space="preserve">Iva </w:t>
      </w:r>
      <w:r w:rsidRPr="00745C7F">
        <w:rPr>
          <w:rFonts w:ascii="Calibri" w:hAnsi="Calibri" w:cs="Calibri"/>
          <w:i/>
          <w:sz w:val="22"/>
        </w:rPr>
        <w:t>[in caso di suddivisione dell’appalto in lotti distinti indicare il valore massimo stimato di ciascun lotto]</w:t>
      </w:r>
      <w:r w:rsidRPr="00E1314A">
        <w:rPr>
          <w:rFonts w:ascii="Calibri" w:hAnsi="Calibri" w:cs="Calibri"/>
          <w:sz w:val="22"/>
        </w:rPr>
        <w:t xml:space="preserve"> </w:t>
      </w:r>
      <w:r w:rsidRPr="00E1314A">
        <w:rPr>
          <w:rStyle w:val="Rimandonotaapidipagina"/>
          <w:rFonts w:ascii="Calibri" w:hAnsi="Calibri" w:cs="Calibri"/>
          <w:b/>
          <w:sz w:val="22"/>
          <w:highlight w:val="yellow"/>
        </w:rPr>
        <w:footnoteReference w:id="8"/>
      </w:r>
      <w:r w:rsidRPr="00E1314A">
        <w:rPr>
          <w:rFonts w:ascii="Calibri" w:hAnsi="Calibri" w:cs="Calibri"/>
          <w:sz w:val="22"/>
        </w:rPr>
        <w:t>.</w:t>
      </w:r>
    </w:p>
    <w:p w:rsidR="00174D88" w:rsidRPr="00E27075" w:rsidRDefault="00174D88" w:rsidP="00E27075">
      <w:pPr>
        <w:pStyle w:val="Titolo2"/>
        <w:numPr>
          <w:ilvl w:val="0"/>
          <w:numId w:val="6"/>
        </w:numPr>
        <w:tabs>
          <w:tab w:val="clear" w:pos="0"/>
        </w:tabs>
        <w:spacing w:before="360" w:line="240" w:lineRule="auto"/>
        <w:ind w:left="357" w:hanging="357"/>
        <w:rPr>
          <w:rFonts w:cs="Calibri"/>
          <w:color w:val="000080"/>
          <w:sz w:val="24"/>
          <w:szCs w:val="24"/>
        </w:rPr>
      </w:pPr>
      <w:r w:rsidRPr="00E27075">
        <w:rPr>
          <w:rFonts w:cs="Calibri"/>
          <w:color w:val="000080"/>
          <w:sz w:val="24"/>
          <w:szCs w:val="24"/>
        </w:rPr>
        <w:t xml:space="preserve">SOGGETTI AMMESSI IN FORMA SINGOLA E </w:t>
      </w:r>
      <w:r w:rsidR="00E950B5" w:rsidRPr="00E27075">
        <w:rPr>
          <w:rFonts w:cs="Calibri"/>
          <w:color w:val="000080"/>
          <w:sz w:val="24"/>
          <w:szCs w:val="24"/>
        </w:rPr>
        <w:t>ASSOCIATA E CONDIZIONI DI PARTECIPAZIONE</w:t>
      </w:r>
      <w:bookmarkEnd w:id="183"/>
      <w:bookmarkEnd w:id="184"/>
    </w:p>
    <w:p w:rsidR="006C0E5E" w:rsidRPr="00E1314A" w:rsidRDefault="006C0E5E" w:rsidP="006C0E5E">
      <w:pPr>
        <w:spacing w:line="240" w:lineRule="auto"/>
        <w:rPr>
          <w:rFonts w:ascii="Calibri" w:hAnsi="Calibri" w:cs="Calibri"/>
          <w:sz w:val="22"/>
        </w:rPr>
      </w:pPr>
      <w:bookmarkStart w:id="209" w:name="_Toc482025712"/>
      <w:bookmarkStart w:id="210" w:name="_Toc482097535"/>
      <w:bookmarkStart w:id="211" w:name="_Toc482097624"/>
      <w:bookmarkStart w:id="212" w:name="_Toc482097713"/>
      <w:bookmarkStart w:id="213" w:name="_Toc482097905"/>
      <w:bookmarkStart w:id="214" w:name="_Toc482099003"/>
      <w:bookmarkStart w:id="215" w:name="_Toc482100720"/>
      <w:bookmarkStart w:id="216" w:name="_Toc482100877"/>
      <w:bookmarkStart w:id="217" w:name="_Toc482101303"/>
      <w:bookmarkStart w:id="218" w:name="_Toc482101440"/>
      <w:bookmarkStart w:id="219" w:name="_Toc482101555"/>
      <w:bookmarkStart w:id="220" w:name="_Toc482101730"/>
      <w:bookmarkStart w:id="221" w:name="_Toc482101823"/>
      <w:bookmarkStart w:id="222" w:name="_Toc482101918"/>
      <w:bookmarkStart w:id="223" w:name="_Toc482102013"/>
      <w:bookmarkStart w:id="224" w:name="_Toc482102107"/>
      <w:bookmarkStart w:id="225" w:name="_Toc482351971"/>
      <w:bookmarkStart w:id="226" w:name="_Toc482352061"/>
      <w:bookmarkStart w:id="227" w:name="_Toc482352151"/>
      <w:bookmarkStart w:id="228" w:name="_Toc482352241"/>
      <w:bookmarkStart w:id="229" w:name="_Toc482633081"/>
      <w:bookmarkStart w:id="230" w:name="_Toc482641258"/>
      <w:bookmarkStart w:id="231" w:name="_Toc482712704"/>
      <w:bookmarkStart w:id="232" w:name="_Toc482959474"/>
      <w:bookmarkStart w:id="233" w:name="_Toc482959584"/>
      <w:bookmarkStart w:id="234" w:name="_Toc482959694"/>
      <w:bookmarkStart w:id="235" w:name="_Toc482978813"/>
      <w:bookmarkStart w:id="236" w:name="_Toc482978922"/>
      <w:bookmarkStart w:id="237" w:name="_Toc482979030"/>
      <w:bookmarkStart w:id="238" w:name="_Toc482979141"/>
      <w:bookmarkStart w:id="239" w:name="_Toc482979250"/>
      <w:bookmarkStart w:id="240" w:name="_Toc482979359"/>
      <w:bookmarkStart w:id="241" w:name="_Toc482979467"/>
      <w:bookmarkStart w:id="242" w:name="_Toc482979576"/>
      <w:bookmarkStart w:id="243" w:name="_Toc482979674"/>
      <w:bookmarkStart w:id="244" w:name="_Toc483233635"/>
      <w:bookmarkStart w:id="245" w:name="_Toc483302335"/>
      <w:bookmarkStart w:id="246" w:name="_Toc483315885"/>
      <w:bookmarkStart w:id="247" w:name="_Toc483316090"/>
      <w:bookmarkStart w:id="248" w:name="_Toc483316293"/>
      <w:bookmarkStart w:id="249" w:name="_Toc483316424"/>
      <w:bookmarkStart w:id="250" w:name="_Toc483325727"/>
      <w:bookmarkStart w:id="251" w:name="_Toc483401206"/>
      <w:bookmarkStart w:id="252" w:name="_Toc483474003"/>
      <w:bookmarkStart w:id="253" w:name="_Toc483571432"/>
      <w:bookmarkStart w:id="254" w:name="_Toc483571553"/>
      <w:bookmarkStart w:id="255" w:name="_Toc483906930"/>
      <w:bookmarkStart w:id="256" w:name="_Toc484010680"/>
      <w:bookmarkStart w:id="257" w:name="_Toc484010802"/>
      <w:bookmarkStart w:id="258" w:name="_Toc484010926"/>
      <w:bookmarkStart w:id="259" w:name="_Toc484011048"/>
      <w:bookmarkStart w:id="260" w:name="_Toc484011170"/>
      <w:bookmarkStart w:id="261" w:name="_Toc484011645"/>
      <w:bookmarkStart w:id="262" w:name="_Toc484097719"/>
      <w:bookmarkStart w:id="263" w:name="_Toc484428891"/>
      <w:bookmarkStart w:id="264" w:name="_Toc484429061"/>
      <w:bookmarkStart w:id="265" w:name="_Toc484438636"/>
      <w:bookmarkStart w:id="266" w:name="_Toc484438760"/>
      <w:bookmarkStart w:id="267" w:name="_Toc484438884"/>
      <w:bookmarkStart w:id="268" w:name="_Toc484439804"/>
      <w:bookmarkStart w:id="269" w:name="_Toc484439927"/>
      <w:bookmarkStart w:id="270" w:name="_Toc484440051"/>
      <w:bookmarkStart w:id="271" w:name="_Toc484440411"/>
      <w:bookmarkStart w:id="272" w:name="_Toc484448070"/>
      <w:bookmarkStart w:id="273" w:name="_Toc484448195"/>
      <w:bookmarkStart w:id="274" w:name="_Toc484448319"/>
      <w:bookmarkStart w:id="275" w:name="_Toc484448443"/>
      <w:bookmarkStart w:id="276" w:name="_Toc484448567"/>
      <w:bookmarkStart w:id="277" w:name="_Toc484448691"/>
      <w:bookmarkStart w:id="278" w:name="_Toc484448814"/>
      <w:bookmarkStart w:id="279" w:name="_Toc484448938"/>
      <w:bookmarkStart w:id="280" w:name="_Toc484449062"/>
      <w:bookmarkStart w:id="281" w:name="_Toc484526557"/>
      <w:bookmarkStart w:id="282" w:name="_Toc484605277"/>
      <w:bookmarkStart w:id="283" w:name="_Toc484605401"/>
      <w:bookmarkStart w:id="284" w:name="_Toc484688270"/>
      <w:bookmarkStart w:id="285" w:name="_Toc484688825"/>
      <w:bookmarkStart w:id="286" w:name="_Toc485218261"/>
      <w:bookmarkStart w:id="287" w:name="_Toc482025713"/>
      <w:bookmarkStart w:id="288" w:name="_Toc482097536"/>
      <w:bookmarkStart w:id="289" w:name="_Toc482097625"/>
      <w:bookmarkStart w:id="290" w:name="_Toc482097714"/>
      <w:bookmarkStart w:id="291" w:name="_Toc482097906"/>
      <w:bookmarkStart w:id="292" w:name="_Toc482099004"/>
      <w:bookmarkStart w:id="293" w:name="_Toc482100721"/>
      <w:bookmarkStart w:id="294" w:name="_Toc482100878"/>
      <w:bookmarkStart w:id="295" w:name="_Toc482101304"/>
      <w:bookmarkStart w:id="296" w:name="_Toc482101441"/>
      <w:bookmarkStart w:id="297" w:name="_Toc482101556"/>
      <w:bookmarkStart w:id="298" w:name="_Toc482101731"/>
      <w:bookmarkStart w:id="299" w:name="_Toc482101824"/>
      <w:bookmarkStart w:id="300" w:name="_Toc482101919"/>
      <w:bookmarkStart w:id="301" w:name="_Toc482102014"/>
      <w:bookmarkStart w:id="302" w:name="_Toc482102108"/>
      <w:bookmarkStart w:id="303" w:name="_Toc482351972"/>
      <w:bookmarkStart w:id="304" w:name="_Toc482352062"/>
      <w:bookmarkStart w:id="305" w:name="_Toc482352152"/>
      <w:bookmarkStart w:id="306" w:name="_Toc482352242"/>
      <w:bookmarkStart w:id="307" w:name="_Toc482633082"/>
      <w:bookmarkStart w:id="308" w:name="_Toc482641259"/>
      <w:bookmarkStart w:id="309" w:name="_Toc482712705"/>
      <w:bookmarkStart w:id="310" w:name="_Toc482959475"/>
      <w:bookmarkStart w:id="311" w:name="_Toc482959585"/>
      <w:bookmarkStart w:id="312" w:name="_Toc482959695"/>
      <w:bookmarkStart w:id="313" w:name="_Toc482978814"/>
      <w:bookmarkStart w:id="314" w:name="_Toc482978923"/>
      <w:bookmarkStart w:id="315" w:name="_Toc482979031"/>
      <w:bookmarkStart w:id="316" w:name="_Toc482979142"/>
      <w:bookmarkStart w:id="317" w:name="_Toc482979251"/>
      <w:bookmarkStart w:id="318" w:name="_Toc482979360"/>
      <w:bookmarkStart w:id="319" w:name="_Toc482979468"/>
      <w:bookmarkStart w:id="320" w:name="_Toc482979577"/>
      <w:bookmarkStart w:id="321" w:name="_Toc482979675"/>
      <w:bookmarkStart w:id="322" w:name="_Toc483233636"/>
      <w:bookmarkStart w:id="323" w:name="_Toc483302336"/>
      <w:bookmarkStart w:id="324" w:name="_Toc483315886"/>
      <w:bookmarkStart w:id="325" w:name="_Toc483316091"/>
      <w:bookmarkStart w:id="326" w:name="_Toc483316294"/>
      <w:bookmarkStart w:id="327" w:name="_Toc483316425"/>
      <w:bookmarkStart w:id="328" w:name="_Toc483325728"/>
      <w:bookmarkStart w:id="329" w:name="_Toc483401207"/>
      <w:bookmarkStart w:id="330" w:name="_Toc483474004"/>
      <w:bookmarkStart w:id="331" w:name="_Toc483571433"/>
      <w:bookmarkStart w:id="332" w:name="_Toc483571554"/>
      <w:bookmarkStart w:id="333" w:name="_Toc483906931"/>
      <w:bookmarkStart w:id="334" w:name="_Toc484010681"/>
      <w:bookmarkStart w:id="335" w:name="_Toc484010803"/>
      <w:bookmarkStart w:id="336" w:name="_Toc484010927"/>
      <w:bookmarkStart w:id="337" w:name="_Toc484011049"/>
      <w:bookmarkStart w:id="338" w:name="_Toc484011171"/>
      <w:bookmarkStart w:id="339" w:name="_Toc484011646"/>
      <w:bookmarkStart w:id="340" w:name="_Toc484097720"/>
      <w:bookmarkStart w:id="341" w:name="_Toc484428892"/>
      <w:bookmarkStart w:id="342" w:name="_Toc484429062"/>
      <w:bookmarkStart w:id="343" w:name="_Toc484438637"/>
      <w:bookmarkStart w:id="344" w:name="_Toc484438761"/>
      <w:bookmarkStart w:id="345" w:name="_Toc484438885"/>
      <w:bookmarkStart w:id="346" w:name="_Toc484439805"/>
      <w:bookmarkStart w:id="347" w:name="_Toc484439928"/>
      <w:bookmarkStart w:id="348" w:name="_Toc484440052"/>
      <w:bookmarkStart w:id="349" w:name="_Toc484440412"/>
      <w:bookmarkStart w:id="350" w:name="_Toc484448071"/>
      <w:bookmarkStart w:id="351" w:name="_Toc484448196"/>
      <w:bookmarkStart w:id="352" w:name="_Toc484448320"/>
      <w:bookmarkStart w:id="353" w:name="_Toc484448444"/>
      <w:bookmarkStart w:id="354" w:name="_Toc484448568"/>
      <w:bookmarkStart w:id="355" w:name="_Toc484448692"/>
      <w:bookmarkStart w:id="356" w:name="_Toc484448815"/>
      <w:bookmarkStart w:id="357" w:name="_Toc484448939"/>
      <w:bookmarkStart w:id="358" w:name="_Toc484449063"/>
      <w:bookmarkStart w:id="359" w:name="_Toc484526558"/>
      <w:bookmarkStart w:id="360" w:name="_Toc484605278"/>
      <w:bookmarkStart w:id="361" w:name="_Toc484605402"/>
      <w:bookmarkStart w:id="362" w:name="_Toc484688271"/>
      <w:bookmarkStart w:id="363" w:name="_Toc484688826"/>
      <w:bookmarkStart w:id="364" w:name="_Toc485218262"/>
      <w:bookmarkStart w:id="365" w:name="_Toc482025714"/>
      <w:bookmarkStart w:id="366" w:name="_Toc482097537"/>
      <w:bookmarkStart w:id="367" w:name="_Toc482097626"/>
      <w:bookmarkStart w:id="368" w:name="_Toc482097715"/>
      <w:bookmarkStart w:id="369" w:name="_Toc482097907"/>
      <w:bookmarkStart w:id="370" w:name="_Toc482099005"/>
      <w:bookmarkStart w:id="371" w:name="_Toc482100722"/>
      <w:bookmarkStart w:id="372" w:name="_Toc482100879"/>
      <w:bookmarkStart w:id="373" w:name="_Toc482101305"/>
      <w:bookmarkStart w:id="374" w:name="_Toc482101442"/>
      <w:bookmarkStart w:id="375" w:name="_Toc482101557"/>
      <w:bookmarkStart w:id="376" w:name="_Toc482101732"/>
      <w:bookmarkStart w:id="377" w:name="_Toc482101825"/>
      <w:bookmarkStart w:id="378" w:name="_Toc482101920"/>
      <w:bookmarkStart w:id="379" w:name="_Toc482102015"/>
      <w:bookmarkStart w:id="380" w:name="_Toc482102109"/>
      <w:bookmarkStart w:id="381" w:name="_Toc482351973"/>
      <w:bookmarkStart w:id="382" w:name="_Toc482352063"/>
      <w:bookmarkStart w:id="383" w:name="_Toc482352153"/>
      <w:bookmarkStart w:id="384" w:name="_Toc482352243"/>
      <w:bookmarkStart w:id="385" w:name="_Toc482633083"/>
      <w:bookmarkStart w:id="386" w:name="_Toc482641260"/>
      <w:bookmarkStart w:id="387" w:name="_Toc482712706"/>
      <w:bookmarkStart w:id="388" w:name="_Toc482959476"/>
      <w:bookmarkStart w:id="389" w:name="_Toc482959586"/>
      <w:bookmarkStart w:id="390" w:name="_Toc482959696"/>
      <w:bookmarkStart w:id="391" w:name="_Toc482978815"/>
      <w:bookmarkStart w:id="392" w:name="_Toc482978924"/>
      <w:bookmarkStart w:id="393" w:name="_Toc482979032"/>
      <w:bookmarkStart w:id="394" w:name="_Toc482979143"/>
      <w:bookmarkStart w:id="395" w:name="_Toc482979252"/>
      <w:bookmarkStart w:id="396" w:name="_Toc482979361"/>
      <w:bookmarkStart w:id="397" w:name="_Toc482979469"/>
      <w:bookmarkStart w:id="398" w:name="_Toc482979578"/>
      <w:bookmarkStart w:id="399" w:name="_Toc482979676"/>
      <w:bookmarkStart w:id="400" w:name="_Toc483233637"/>
      <w:bookmarkStart w:id="401" w:name="_Toc483302337"/>
      <w:bookmarkStart w:id="402" w:name="_Toc483315887"/>
      <w:bookmarkStart w:id="403" w:name="_Toc483316092"/>
      <w:bookmarkStart w:id="404" w:name="_Toc483316295"/>
      <w:bookmarkStart w:id="405" w:name="_Toc483316426"/>
      <w:bookmarkStart w:id="406" w:name="_Toc483325729"/>
      <w:bookmarkStart w:id="407" w:name="_Toc483401208"/>
      <w:bookmarkStart w:id="408" w:name="_Toc483474005"/>
      <w:bookmarkStart w:id="409" w:name="_Toc483571434"/>
      <w:bookmarkStart w:id="410" w:name="_Toc483571555"/>
      <w:bookmarkStart w:id="411" w:name="_Toc483906932"/>
      <w:bookmarkStart w:id="412" w:name="_Toc484010682"/>
      <w:bookmarkStart w:id="413" w:name="_Toc484010804"/>
      <w:bookmarkStart w:id="414" w:name="_Toc484010928"/>
      <w:bookmarkStart w:id="415" w:name="_Toc484011050"/>
      <w:bookmarkStart w:id="416" w:name="_Toc484011172"/>
      <w:bookmarkStart w:id="417" w:name="_Toc484011647"/>
      <w:bookmarkStart w:id="418" w:name="_Toc484097721"/>
      <w:bookmarkStart w:id="419" w:name="_Toc484428893"/>
      <w:bookmarkStart w:id="420" w:name="_Toc484429063"/>
      <w:bookmarkStart w:id="421" w:name="_Toc484438638"/>
      <w:bookmarkStart w:id="422" w:name="_Toc484438762"/>
      <w:bookmarkStart w:id="423" w:name="_Toc484438886"/>
      <w:bookmarkStart w:id="424" w:name="_Toc484439806"/>
      <w:bookmarkStart w:id="425" w:name="_Toc484439929"/>
      <w:bookmarkStart w:id="426" w:name="_Toc484440053"/>
      <w:bookmarkStart w:id="427" w:name="_Toc484440413"/>
      <w:bookmarkStart w:id="428" w:name="_Toc484448072"/>
      <w:bookmarkStart w:id="429" w:name="_Toc484448197"/>
      <w:bookmarkStart w:id="430" w:name="_Toc484448321"/>
      <w:bookmarkStart w:id="431" w:name="_Toc484448445"/>
      <w:bookmarkStart w:id="432" w:name="_Toc484448569"/>
      <w:bookmarkStart w:id="433" w:name="_Toc484448693"/>
      <w:bookmarkStart w:id="434" w:name="_Toc484448816"/>
      <w:bookmarkStart w:id="435" w:name="_Toc484448940"/>
      <w:bookmarkStart w:id="436" w:name="_Toc484449064"/>
      <w:bookmarkStart w:id="437" w:name="_Toc484526559"/>
      <w:bookmarkStart w:id="438" w:name="_Toc484605279"/>
      <w:bookmarkStart w:id="439" w:name="_Toc484605403"/>
      <w:bookmarkStart w:id="440" w:name="_Toc484688272"/>
      <w:bookmarkStart w:id="441" w:name="_Toc484688827"/>
      <w:bookmarkStart w:id="442" w:name="_Toc485218263"/>
      <w:bookmarkStart w:id="443" w:name="_Toc482025715"/>
      <w:bookmarkStart w:id="444" w:name="_Toc482097538"/>
      <w:bookmarkStart w:id="445" w:name="_Toc482097627"/>
      <w:bookmarkStart w:id="446" w:name="_Toc482097716"/>
      <w:bookmarkStart w:id="447" w:name="_Toc482097908"/>
      <w:bookmarkStart w:id="448" w:name="_Toc482099006"/>
      <w:bookmarkStart w:id="449" w:name="_Toc482100723"/>
      <w:bookmarkStart w:id="450" w:name="_Toc482100880"/>
      <w:bookmarkStart w:id="451" w:name="_Toc482101306"/>
      <w:bookmarkStart w:id="452" w:name="_Toc482101443"/>
      <w:bookmarkStart w:id="453" w:name="_Toc482101558"/>
      <w:bookmarkStart w:id="454" w:name="_Toc482101733"/>
      <w:bookmarkStart w:id="455" w:name="_Toc482101826"/>
      <w:bookmarkStart w:id="456" w:name="_Toc482101921"/>
      <w:bookmarkStart w:id="457" w:name="_Toc482102016"/>
      <w:bookmarkStart w:id="458" w:name="_Toc482102110"/>
      <w:bookmarkStart w:id="459" w:name="_Toc482351974"/>
      <w:bookmarkStart w:id="460" w:name="_Toc482352064"/>
      <w:bookmarkStart w:id="461" w:name="_Toc482352154"/>
      <w:bookmarkStart w:id="462" w:name="_Toc482352244"/>
      <w:bookmarkStart w:id="463" w:name="_Toc482633084"/>
      <w:bookmarkStart w:id="464" w:name="_Toc482641261"/>
      <w:bookmarkStart w:id="465" w:name="_Toc482712707"/>
      <w:bookmarkStart w:id="466" w:name="_Toc482959477"/>
      <w:bookmarkStart w:id="467" w:name="_Toc482959587"/>
      <w:bookmarkStart w:id="468" w:name="_Toc482959697"/>
      <w:bookmarkStart w:id="469" w:name="_Toc482978816"/>
      <w:bookmarkStart w:id="470" w:name="_Toc482978925"/>
      <w:bookmarkStart w:id="471" w:name="_Toc482979033"/>
      <w:bookmarkStart w:id="472" w:name="_Toc482979144"/>
      <w:bookmarkStart w:id="473" w:name="_Toc482979253"/>
      <w:bookmarkStart w:id="474" w:name="_Toc482979362"/>
      <w:bookmarkStart w:id="475" w:name="_Toc482979470"/>
      <w:bookmarkStart w:id="476" w:name="_Toc482979579"/>
      <w:bookmarkStart w:id="477" w:name="_Toc482979677"/>
      <w:bookmarkStart w:id="478" w:name="_Toc483233638"/>
      <w:bookmarkStart w:id="479" w:name="_Toc483302338"/>
      <w:bookmarkStart w:id="480" w:name="_Toc483315888"/>
      <w:bookmarkStart w:id="481" w:name="_Toc483316093"/>
      <w:bookmarkStart w:id="482" w:name="_Toc483316296"/>
      <w:bookmarkStart w:id="483" w:name="_Toc483316427"/>
      <w:bookmarkStart w:id="484" w:name="_Toc483325730"/>
      <w:bookmarkStart w:id="485" w:name="_Toc483401209"/>
      <w:bookmarkStart w:id="486" w:name="_Toc483474006"/>
      <w:bookmarkStart w:id="487" w:name="_Toc483571435"/>
      <w:bookmarkStart w:id="488" w:name="_Toc483571556"/>
      <w:bookmarkStart w:id="489" w:name="_Toc483906933"/>
      <w:bookmarkStart w:id="490" w:name="_Toc484010683"/>
      <w:bookmarkStart w:id="491" w:name="_Toc484010805"/>
      <w:bookmarkStart w:id="492" w:name="_Toc484010929"/>
      <w:bookmarkStart w:id="493" w:name="_Toc484011051"/>
      <w:bookmarkStart w:id="494" w:name="_Toc484011173"/>
      <w:bookmarkStart w:id="495" w:name="_Toc484011648"/>
      <w:bookmarkStart w:id="496" w:name="_Toc484097722"/>
      <w:bookmarkStart w:id="497" w:name="_Toc484428894"/>
      <w:bookmarkStart w:id="498" w:name="_Toc484429064"/>
      <w:bookmarkStart w:id="499" w:name="_Toc484438639"/>
      <w:bookmarkStart w:id="500" w:name="_Toc484438763"/>
      <w:bookmarkStart w:id="501" w:name="_Toc484438887"/>
      <w:bookmarkStart w:id="502" w:name="_Toc484439807"/>
      <w:bookmarkStart w:id="503" w:name="_Toc484439930"/>
      <w:bookmarkStart w:id="504" w:name="_Toc484440054"/>
      <w:bookmarkStart w:id="505" w:name="_Toc484440414"/>
      <w:bookmarkStart w:id="506" w:name="_Toc484448073"/>
      <w:bookmarkStart w:id="507" w:name="_Toc484448198"/>
      <w:bookmarkStart w:id="508" w:name="_Toc484448322"/>
      <w:bookmarkStart w:id="509" w:name="_Toc484448446"/>
      <w:bookmarkStart w:id="510" w:name="_Toc484448570"/>
      <w:bookmarkStart w:id="511" w:name="_Toc484448694"/>
      <w:bookmarkStart w:id="512" w:name="_Toc484448817"/>
      <w:bookmarkStart w:id="513" w:name="_Toc484448941"/>
      <w:bookmarkStart w:id="514" w:name="_Toc484449065"/>
      <w:bookmarkStart w:id="515" w:name="_Toc484526560"/>
      <w:bookmarkStart w:id="516" w:name="_Toc484605280"/>
      <w:bookmarkStart w:id="517" w:name="_Toc484605404"/>
      <w:bookmarkStart w:id="518" w:name="_Toc484688273"/>
      <w:bookmarkStart w:id="519" w:name="_Toc484688828"/>
      <w:bookmarkStart w:id="520" w:name="_Toc485218264"/>
      <w:bookmarkStart w:id="521" w:name="_Toc482025716"/>
      <w:bookmarkStart w:id="522" w:name="_Toc482097539"/>
      <w:bookmarkStart w:id="523" w:name="_Toc482097628"/>
      <w:bookmarkStart w:id="524" w:name="_Toc482097717"/>
      <w:bookmarkStart w:id="525" w:name="_Toc482097909"/>
      <w:bookmarkStart w:id="526" w:name="_Toc482099007"/>
      <w:bookmarkStart w:id="527" w:name="_Toc482100724"/>
      <w:bookmarkStart w:id="528" w:name="_Toc482100881"/>
      <w:bookmarkStart w:id="529" w:name="_Toc482101307"/>
      <w:bookmarkStart w:id="530" w:name="_Toc482101444"/>
      <w:bookmarkStart w:id="531" w:name="_Toc482101559"/>
      <w:bookmarkStart w:id="532" w:name="_Toc482101734"/>
      <w:bookmarkStart w:id="533" w:name="_Toc482101827"/>
      <w:bookmarkStart w:id="534" w:name="_Toc482101922"/>
      <w:bookmarkStart w:id="535" w:name="_Toc482102017"/>
      <w:bookmarkStart w:id="536" w:name="_Toc482102111"/>
      <w:bookmarkStart w:id="537" w:name="_Toc482351975"/>
      <w:bookmarkStart w:id="538" w:name="_Toc482352065"/>
      <w:bookmarkStart w:id="539" w:name="_Toc482352155"/>
      <w:bookmarkStart w:id="540" w:name="_Toc482352245"/>
      <w:bookmarkStart w:id="541" w:name="_Toc482633085"/>
      <w:bookmarkStart w:id="542" w:name="_Toc482641262"/>
      <w:bookmarkStart w:id="543" w:name="_Toc482712708"/>
      <w:bookmarkStart w:id="544" w:name="_Toc482959478"/>
      <w:bookmarkStart w:id="545" w:name="_Toc482959588"/>
      <w:bookmarkStart w:id="546" w:name="_Toc482959698"/>
      <w:bookmarkStart w:id="547" w:name="_Toc482978817"/>
      <w:bookmarkStart w:id="548" w:name="_Toc482978926"/>
      <w:bookmarkStart w:id="549" w:name="_Toc482979034"/>
      <w:bookmarkStart w:id="550" w:name="_Toc482979145"/>
      <w:bookmarkStart w:id="551" w:name="_Toc482979254"/>
      <w:bookmarkStart w:id="552" w:name="_Toc482979363"/>
      <w:bookmarkStart w:id="553" w:name="_Toc482979471"/>
      <w:bookmarkStart w:id="554" w:name="_Toc482979580"/>
      <w:bookmarkStart w:id="555" w:name="_Toc482979678"/>
      <w:bookmarkStart w:id="556" w:name="_Toc483233639"/>
      <w:bookmarkStart w:id="557" w:name="_Toc483302339"/>
      <w:bookmarkStart w:id="558" w:name="_Toc483315889"/>
      <w:bookmarkStart w:id="559" w:name="_Toc483316094"/>
      <w:bookmarkStart w:id="560" w:name="_Toc483316297"/>
      <w:bookmarkStart w:id="561" w:name="_Toc483316428"/>
      <w:bookmarkStart w:id="562" w:name="_Toc483325731"/>
      <w:bookmarkStart w:id="563" w:name="_Toc483401210"/>
      <w:bookmarkStart w:id="564" w:name="_Toc483474007"/>
      <w:bookmarkStart w:id="565" w:name="_Toc483571436"/>
      <w:bookmarkStart w:id="566" w:name="_Toc483571557"/>
      <w:bookmarkStart w:id="567" w:name="_Toc483906934"/>
      <w:bookmarkStart w:id="568" w:name="_Toc484010684"/>
      <w:bookmarkStart w:id="569" w:name="_Toc484010806"/>
      <w:bookmarkStart w:id="570" w:name="_Toc484010930"/>
      <w:bookmarkStart w:id="571" w:name="_Toc484011052"/>
      <w:bookmarkStart w:id="572" w:name="_Toc484011174"/>
      <w:bookmarkStart w:id="573" w:name="_Toc484011649"/>
      <w:bookmarkStart w:id="574" w:name="_Toc484097723"/>
      <w:bookmarkStart w:id="575" w:name="_Toc484428895"/>
      <w:bookmarkStart w:id="576" w:name="_Toc484429065"/>
      <w:bookmarkStart w:id="577" w:name="_Toc484438640"/>
      <w:bookmarkStart w:id="578" w:name="_Toc484438764"/>
      <w:bookmarkStart w:id="579" w:name="_Toc484438888"/>
      <w:bookmarkStart w:id="580" w:name="_Toc484439808"/>
      <w:bookmarkStart w:id="581" w:name="_Toc484439931"/>
      <w:bookmarkStart w:id="582" w:name="_Toc484440055"/>
      <w:bookmarkStart w:id="583" w:name="_Toc484440415"/>
      <w:bookmarkStart w:id="584" w:name="_Toc484448074"/>
      <w:bookmarkStart w:id="585" w:name="_Toc484448199"/>
      <w:bookmarkStart w:id="586" w:name="_Toc484448323"/>
      <w:bookmarkStart w:id="587" w:name="_Toc484448447"/>
      <w:bookmarkStart w:id="588" w:name="_Toc484448571"/>
      <w:bookmarkStart w:id="589" w:name="_Toc484448695"/>
      <w:bookmarkStart w:id="590" w:name="_Toc484448818"/>
      <w:bookmarkStart w:id="591" w:name="_Toc484448942"/>
      <w:bookmarkStart w:id="592" w:name="_Toc484449066"/>
      <w:bookmarkStart w:id="593" w:name="_Toc484526561"/>
      <w:bookmarkStart w:id="594" w:name="_Toc484605281"/>
      <w:bookmarkStart w:id="595" w:name="_Toc484605405"/>
      <w:bookmarkStart w:id="596" w:name="_Toc484688274"/>
      <w:bookmarkStart w:id="597" w:name="_Toc484688829"/>
      <w:bookmarkStart w:id="598" w:name="_Toc485218265"/>
      <w:bookmarkStart w:id="599" w:name="_Toc482025717"/>
      <w:bookmarkStart w:id="600" w:name="_Toc482097540"/>
      <w:bookmarkStart w:id="601" w:name="_Toc482097629"/>
      <w:bookmarkStart w:id="602" w:name="_Toc482097718"/>
      <w:bookmarkStart w:id="603" w:name="_Toc482097910"/>
      <w:bookmarkStart w:id="604" w:name="_Toc482099008"/>
      <w:bookmarkStart w:id="605" w:name="_Toc482100725"/>
      <w:bookmarkStart w:id="606" w:name="_Toc482100882"/>
      <w:bookmarkStart w:id="607" w:name="_Toc482101308"/>
      <w:bookmarkStart w:id="608" w:name="_Toc482101445"/>
      <w:bookmarkStart w:id="609" w:name="_Toc482101560"/>
      <w:bookmarkStart w:id="610" w:name="_Toc482101735"/>
      <w:bookmarkStart w:id="611" w:name="_Toc482101828"/>
      <w:bookmarkStart w:id="612" w:name="_Toc482101923"/>
      <w:bookmarkStart w:id="613" w:name="_Toc482102018"/>
      <w:bookmarkStart w:id="614" w:name="_Toc482102112"/>
      <w:bookmarkStart w:id="615" w:name="_Toc482351976"/>
      <w:bookmarkStart w:id="616" w:name="_Toc482352066"/>
      <w:bookmarkStart w:id="617" w:name="_Toc482352156"/>
      <w:bookmarkStart w:id="618" w:name="_Toc482352246"/>
      <w:bookmarkStart w:id="619" w:name="_Toc482633086"/>
      <w:bookmarkStart w:id="620" w:name="_Toc482641263"/>
      <w:bookmarkStart w:id="621" w:name="_Toc482712709"/>
      <w:bookmarkStart w:id="622" w:name="_Toc482959479"/>
      <w:bookmarkStart w:id="623" w:name="_Toc482959589"/>
      <w:bookmarkStart w:id="624" w:name="_Toc482959699"/>
      <w:bookmarkStart w:id="625" w:name="_Toc482978818"/>
      <w:bookmarkStart w:id="626" w:name="_Toc482978927"/>
      <w:bookmarkStart w:id="627" w:name="_Toc482979035"/>
      <w:bookmarkStart w:id="628" w:name="_Toc482979146"/>
      <w:bookmarkStart w:id="629" w:name="_Toc482979255"/>
      <w:bookmarkStart w:id="630" w:name="_Toc482979364"/>
      <w:bookmarkStart w:id="631" w:name="_Toc482979472"/>
      <w:bookmarkStart w:id="632" w:name="_Toc482979581"/>
      <w:bookmarkStart w:id="633" w:name="_Toc482979679"/>
      <w:bookmarkStart w:id="634" w:name="_Toc483233640"/>
      <w:bookmarkStart w:id="635" w:name="_Toc483302340"/>
      <w:bookmarkStart w:id="636" w:name="_Toc483315890"/>
      <w:bookmarkStart w:id="637" w:name="_Toc483316095"/>
      <w:bookmarkStart w:id="638" w:name="_Toc483316298"/>
      <w:bookmarkStart w:id="639" w:name="_Toc483316429"/>
      <w:bookmarkStart w:id="640" w:name="_Toc483325732"/>
      <w:bookmarkStart w:id="641" w:name="_Toc483401211"/>
      <w:bookmarkStart w:id="642" w:name="_Toc483474008"/>
      <w:bookmarkStart w:id="643" w:name="_Toc483571437"/>
      <w:bookmarkStart w:id="644" w:name="_Toc483571558"/>
      <w:bookmarkStart w:id="645" w:name="_Toc483906935"/>
      <w:bookmarkStart w:id="646" w:name="_Toc484010685"/>
      <w:bookmarkStart w:id="647" w:name="_Toc484010807"/>
      <w:bookmarkStart w:id="648" w:name="_Toc484010931"/>
      <w:bookmarkStart w:id="649" w:name="_Toc484011053"/>
      <w:bookmarkStart w:id="650" w:name="_Toc484011175"/>
      <w:bookmarkStart w:id="651" w:name="_Toc484011650"/>
      <w:bookmarkStart w:id="652" w:name="_Toc484097724"/>
      <w:bookmarkStart w:id="653" w:name="_Toc484428896"/>
      <w:bookmarkStart w:id="654" w:name="_Toc484429066"/>
      <w:bookmarkStart w:id="655" w:name="_Toc484438641"/>
      <w:bookmarkStart w:id="656" w:name="_Toc484438765"/>
      <w:bookmarkStart w:id="657" w:name="_Toc484438889"/>
      <w:bookmarkStart w:id="658" w:name="_Toc484439809"/>
      <w:bookmarkStart w:id="659" w:name="_Toc484439932"/>
      <w:bookmarkStart w:id="660" w:name="_Toc484440056"/>
      <w:bookmarkStart w:id="661" w:name="_Toc484440416"/>
      <w:bookmarkStart w:id="662" w:name="_Toc484448075"/>
      <w:bookmarkStart w:id="663" w:name="_Toc484448200"/>
      <w:bookmarkStart w:id="664" w:name="_Toc484448324"/>
      <w:bookmarkStart w:id="665" w:name="_Toc484448448"/>
      <w:bookmarkStart w:id="666" w:name="_Toc484448572"/>
      <w:bookmarkStart w:id="667" w:name="_Toc484448696"/>
      <w:bookmarkStart w:id="668" w:name="_Toc484448819"/>
      <w:bookmarkStart w:id="669" w:name="_Toc484448943"/>
      <w:bookmarkStart w:id="670" w:name="_Toc484449067"/>
      <w:bookmarkStart w:id="671" w:name="_Toc484526562"/>
      <w:bookmarkStart w:id="672" w:name="_Toc484605282"/>
      <w:bookmarkStart w:id="673" w:name="_Toc484605406"/>
      <w:bookmarkStart w:id="674" w:name="_Toc484688275"/>
      <w:bookmarkStart w:id="675" w:name="_Toc484688830"/>
      <w:bookmarkStart w:id="676" w:name="_Toc485218266"/>
      <w:bookmarkStart w:id="677" w:name="_Toc482025718"/>
      <w:bookmarkStart w:id="678" w:name="_Toc482097541"/>
      <w:bookmarkStart w:id="679" w:name="_Toc482097630"/>
      <w:bookmarkStart w:id="680" w:name="_Toc482097719"/>
      <w:bookmarkStart w:id="681" w:name="_Toc482097911"/>
      <w:bookmarkStart w:id="682" w:name="_Toc482099009"/>
      <w:bookmarkStart w:id="683" w:name="_Toc482100726"/>
      <w:bookmarkStart w:id="684" w:name="_Toc482100883"/>
      <w:bookmarkStart w:id="685" w:name="_Toc482101309"/>
      <w:bookmarkStart w:id="686" w:name="_Toc482101446"/>
      <w:bookmarkStart w:id="687" w:name="_Toc482101561"/>
      <w:bookmarkStart w:id="688" w:name="_Toc482101736"/>
      <w:bookmarkStart w:id="689" w:name="_Toc482101829"/>
      <w:bookmarkStart w:id="690" w:name="_Toc482101924"/>
      <w:bookmarkStart w:id="691" w:name="_Toc482102019"/>
      <w:bookmarkStart w:id="692" w:name="_Toc482102113"/>
      <w:bookmarkStart w:id="693" w:name="_Toc482351977"/>
      <w:bookmarkStart w:id="694" w:name="_Toc482352067"/>
      <w:bookmarkStart w:id="695" w:name="_Toc482352157"/>
      <w:bookmarkStart w:id="696" w:name="_Toc482352247"/>
      <w:bookmarkStart w:id="697" w:name="_Toc482633087"/>
      <w:bookmarkStart w:id="698" w:name="_Toc482641264"/>
      <w:bookmarkStart w:id="699" w:name="_Toc482712710"/>
      <w:bookmarkStart w:id="700" w:name="_Toc482959480"/>
      <w:bookmarkStart w:id="701" w:name="_Toc482959590"/>
      <w:bookmarkStart w:id="702" w:name="_Toc482959700"/>
      <w:bookmarkStart w:id="703" w:name="_Toc482978819"/>
      <w:bookmarkStart w:id="704" w:name="_Toc482978928"/>
      <w:bookmarkStart w:id="705" w:name="_Toc482979036"/>
      <w:bookmarkStart w:id="706" w:name="_Toc482979147"/>
      <w:bookmarkStart w:id="707" w:name="_Toc482979256"/>
      <w:bookmarkStart w:id="708" w:name="_Toc482979365"/>
      <w:bookmarkStart w:id="709" w:name="_Toc482979473"/>
      <w:bookmarkStart w:id="710" w:name="_Toc482979582"/>
      <w:bookmarkStart w:id="711" w:name="_Toc482979680"/>
      <w:bookmarkStart w:id="712" w:name="_Toc483233641"/>
      <w:bookmarkStart w:id="713" w:name="_Toc483302341"/>
      <w:bookmarkStart w:id="714" w:name="_Toc483315891"/>
      <w:bookmarkStart w:id="715" w:name="_Toc483316096"/>
      <w:bookmarkStart w:id="716" w:name="_Toc483316299"/>
      <w:bookmarkStart w:id="717" w:name="_Toc483316430"/>
      <w:bookmarkStart w:id="718" w:name="_Toc483325733"/>
      <w:bookmarkStart w:id="719" w:name="_Toc483401212"/>
      <w:bookmarkStart w:id="720" w:name="_Toc483474009"/>
      <w:bookmarkStart w:id="721" w:name="_Toc483571438"/>
      <w:bookmarkStart w:id="722" w:name="_Toc483571559"/>
      <w:bookmarkStart w:id="723" w:name="_Toc483906936"/>
      <w:bookmarkStart w:id="724" w:name="_Toc484010686"/>
      <w:bookmarkStart w:id="725" w:name="_Toc484010808"/>
      <w:bookmarkStart w:id="726" w:name="_Toc484010932"/>
      <w:bookmarkStart w:id="727" w:name="_Toc484011054"/>
      <w:bookmarkStart w:id="728" w:name="_Toc484011176"/>
      <w:bookmarkStart w:id="729" w:name="_Toc484011651"/>
      <w:bookmarkStart w:id="730" w:name="_Toc484097725"/>
      <w:bookmarkStart w:id="731" w:name="_Toc484428897"/>
      <w:bookmarkStart w:id="732" w:name="_Toc484429067"/>
      <w:bookmarkStart w:id="733" w:name="_Toc484438642"/>
      <w:bookmarkStart w:id="734" w:name="_Toc484438766"/>
      <w:bookmarkStart w:id="735" w:name="_Toc484438890"/>
      <w:bookmarkStart w:id="736" w:name="_Toc484439810"/>
      <w:bookmarkStart w:id="737" w:name="_Toc484439933"/>
      <w:bookmarkStart w:id="738" w:name="_Toc484440057"/>
      <w:bookmarkStart w:id="739" w:name="_Toc484440417"/>
      <w:bookmarkStart w:id="740" w:name="_Toc484448076"/>
      <w:bookmarkStart w:id="741" w:name="_Toc484448201"/>
      <w:bookmarkStart w:id="742" w:name="_Toc484448325"/>
      <w:bookmarkStart w:id="743" w:name="_Toc484448449"/>
      <w:bookmarkStart w:id="744" w:name="_Toc484448573"/>
      <w:bookmarkStart w:id="745" w:name="_Toc484448697"/>
      <w:bookmarkStart w:id="746" w:name="_Toc484448820"/>
      <w:bookmarkStart w:id="747" w:name="_Toc484448944"/>
      <w:bookmarkStart w:id="748" w:name="_Toc484449068"/>
      <w:bookmarkStart w:id="749" w:name="_Toc484526563"/>
      <w:bookmarkStart w:id="750" w:name="_Toc484605283"/>
      <w:bookmarkStart w:id="751" w:name="_Toc484605407"/>
      <w:bookmarkStart w:id="752" w:name="_Toc484688276"/>
      <w:bookmarkStart w:id="753" w:name="_Toc484688831"/>
      <w:bookmarkStart w:id="754" w:name="_Toc485218267"/>
      <w:bookmarkStart w:id="755" w:name="_Toc482025719"/>
      <w:bookmarkStart w:id="756" w:name="_Toc482097542"/>
      <w:bookmarkStart w:id="757" w:name="_Toc482097631"/>
      <w:bookmarkStart w:id="758" w:name="_Toc482097720"/>
      <w:bookmarkStart w:id="759" w:name="_Toc482097912"/>
      <w:bookmarkStart w:id="760" w:name="_Toc482099010"/>
      <w:bookmarkStart w:id="761" w:name="_Toc482100727"/>
      <w:bookmarkStart w:id="762" w:name="_Toc482100884"/>
      <w:bookmarkStart w:id="763" w:name="_Toc482101310"/>
      <w:bookmarkStart w:id="764" w:name="_Toc482101447"/>
      <w:bookmarkStart w:id="765" w:name="_Toc482101562"/>
      <w:bookmarkStart w:id="766" w:name="_Toc482101737"/>
      <w:bookmarkStart w:id="767" w:name="_Toc482101830"/>
      <w:bookmarkStart w:id="768" w:name="_Toc482101925"/>
      <w:bookmarkStart w:id="769" w:name="_Toc482102020"/>
      <w:bookmarkStart w:id="770" w:name="_Toc482102114"/>
      <w:bookmarkStart w:id="771" w:name="_Toc482351978"/>
      <w:bookmarkStart w:id="772" w:name="_Toc482352068"/>
      <w:bookmarkStart w:id="773" w:name="_Toc482352158"/>
      <w:bookmarkStart w:id="774" w:name="_Toc482352248"/>
      <w:bookmarkStart w:id="775" w:name="_Toc482633088"/>
      <w:bookmarkStart w:id="776" w:name="_Toc482641265"/>
      <w:bookmarkStart w:id="777" w:name="_Toc482712711"/>
      <w:bookmarkStart w:id="778" w:name="_Toc482959481"/>
      <w:bookmarkStart w:id="779" w:name="_Toc482959591"/>
      <w:bookmarkStart w:id="780" w:name="_Toc482959701"/>
      <w:bookmarkStart w:id="781" w:name="_Toc482978820"/>
      <w:bookmarkStart w:id="782" w:name="_Toc482978929"/>
      <w:bookmarkStart w:id="783" w:name="_Toc482979037"/>
      <w:bookmarkStart w:id="784" w:name="_Toc482979148"/>
      <w:bookmarkStart w:id="785" w:name="_Toc482979257"/>
      <w:bookmarkStart w:id="786" w:name="_Toc482979366"/>
      <w:bookmarkStart w:id="787" w:name="_Toc482979474"/>
      <w:bookmarkStart w:id="788" w:name="_Toc482979583"/>
      <w:bookmarkStart w:id="789" w:name="_Toc482979681"/>
      <w:bookmarkStart w:id="790" w:name="_Toc483233642"/>
      <w:bookmarkStart w:id="791" w:name="_Toc483302342"/>
      <w:bookmarkStart w:id="792" w:name="_Toc483315892"/>
      <w:bookmarkStart w:id="793" w:name="_Toc483316097"/>
      <w:bookmarkStart w:id="794" w:name="_Toc483316300"/>
      <w:bookmarkStart w:id="795" w:name="_Toc483316431"/>
      <w:bookmarkStart w:id="796" w:name="_Toc483325734"/>
      <w:bookmarkStart w:id="797" w:name="_Toc483401213"/>
      <w:bookmarkStart w:id="798" w:name="_Toc483474010"/>
      <w:bookmarkStart w:id="799" w:name="_Toc483571439"/>
      <w:bookmarkStart w:id="800" w:name="_Toc483571560"/>
      <w:bookmarkStart w:id="801" w:name="_Toc483906937"/>
      <w:bookmarkStart w:id="802" w:name="_Toc484010687"/>
      <w:bookmarkStart w:id="803" w:name="_Toc484010809"/>
      <w:bookmarkStart w:id="804" w:name="_Toc484010933"/>
      <w:bookmarkStart w:id="805" w:name="_Toc484011055"/>
      <w:bookmarkStart w:id="806" w:name="_Toc484011177"/>
      <w:bookmarkStart w:id="807" w:name="_Toc484011652"/>
      <w:bookmarkStart w:id="808" w:name="_Toc484097726"/>
      <w:bookmarkStart w:id="809" w:name="_Toc484428898"/>
      <w:bookmarkStart w:id="810" w:name="_Toc484429068"/>
      <w:bookmarkStart w:id="811" w:name="_Toc484438643"/>
      <w:bookmarkStart w:id="812" w:name="_Toc484438767"/>
      <w:bookmarkStart w:id="813" w:name="_Toc484438891"/>
      <w:bookmarkStart w:id="814" w:name="_Toc484439811"/>
      <w:bookmarkStart w:id="815" w:name="_Toc484439934"/>
      <w:bookmarkStart w:id="816" w:name="_Toc484440058"/>
      <w:bookmarkStart w:id="817" w:name="_Toc484440418"/>
      <w:bookmarkStart w:id="818" w:name="_Toc484448077"/>
      <w:bookmarkStart w:id="819" w:name="_Toc484448202"/>
      <w:bookmarkStart w:id="820" w:name="_Toc484448326"/>
      <w:bookmarkStart w:id="821" w:name="_Toc484448450"/>
      <w:bookmarkStart w:id="822" w:name="_Toc484448574"/>
      <w:bookmarkStart w:id="823" w:name="_Toc484448698"/>
      <w:bookmarkStart w:id="824" w:name="_Toc484448821"/>
      <w:bookmarkStart w:id="825" w:name="_Toc484448945"/>
      <w:bookmarkStart w:id="826" w:name="_Toc484449069"/>
      <w:bookmarkStart w:id="827" w:name="_Toc484526564"/>
      <w:bookmarkStart w:id="828" w:name="_Toc484605284"/>
      <w:bookmarkStart w:id="829" w:name="_Toc484605408"/>
      <w:bookmarkStart w:id="830" w:name="_Toc484688277"/>
      <w:bookmarkStart w:id="831" w:name="_Toc484688832"/>
      <w:bookmarkStart w:id="832" w:name="_Toc485218268"/>
      <w:bookmarkStart w:id="833" w:name="_Toc482025720"/>
      <w:bookmarkStart w:id="834" w:name="_Toc482097543"/>
      <w:bookmarkStart w:id="835" w:name="_Toc482097632"/>
      <w:bookmarkStart w:id="836" w:name="_Toc482097721"/>
      <w:bookmarkStart w:id="837" w:name="_Toc482097913"/>
      <w:bookmarkStart w:id="838" w:name="_Toc482099011"/>
      <w:bookmarkStart w:id="839" w:name="_Toc482100728"/>
      <w:bookmarkStart w:id="840" w:name="_Toc482100885"/>
      <w:bookmarkStart w:id="841" w:name="_Toc482101311"/>
      <w:bookmarkStart w:id="842" w:name="_Toc482101448"/>
      <w:bookmarkStart w:id="843" w:name="_Toc482101563"/>
      <w:bookmarkStart w:id="844" w:name="_Toc482101738"/>
      <w:bookmarkStart w:id="845" w:name="_Toc482101831"/>
      <w:bookmarkStart w:id="846" w:name="_Toc482101926"/>
      <w:bookmarkStart w:id="847" w:name="_Toc482102021"/>
      <w:bookmarkStart w:id="848" w:name="_Toc482102115"/>
      <w:bookmarkStart w:id="849" w:name="_Toc482351979"/>
      <w:bookmarkStart w:id="850" w:name="_Toc482352069"/>
      <w:bookmarkStart w:id="851" w:name="_Toc482352159"/>
      <w:bookmarkStart w:id="852" w:name="_Toc482352249"/>
      <w:bookmarkStart w:id="853" w:name="_Toc482633089"/>
      <w:bookmarkStart w:id="854" w:name="_Toc482641266"/>
      <w:bookmarkStart w:id="855" w:name="_Toc482712712"/>
      <w:bookmarkStart w:id="856" w:name="_Toc482959482"/>
      <w:bookmarkStart w:id="857" w:name="_Toc482959592"/>
      <w:bookmarkStart w:id="858" w:name="_Toc482959702"/>
      <w:bookmarkStart w:id="859" w:name="_Toc482978821"/>
      <w:bookmarkStart w:id="860" w:name="_Toc482978930"/>
      <w:bookmarkStart w:id="861" w:name="_Toc482979038"/>
      <w:bookmarkStart w:id="862" w:name="_Toc482979149"/>
      <w:bookmarkStart w:id="863" w:name="_Toc482979258"/>
      <w:bookmarkStart w:id="864" w:name="_Toc482979367"/>
      <w:bookmarkStart w:id="865" w:name="_Toc482979475"/>
      <w:bookmarkStart w:id="866" w:name="_Toc482979584"/>
      <w:bookmarkStart w:id="867" w:name="_Toc482979682"/>
      <w:bookmarkStart w:id="868" w:name="_Toc483233643"/>
      <w:bookmarkStart w:id="869" w:name="_Toc483302343"/>
      <w:bookmarkStart w:id="870" w:name="_Toc483315893"/>
      <w:bookmarkStart w:id="871" w:name="_Toc483316098"/>
      <w:bookmarkStart w:id="872" w:name="_Toc483316301"/>
      <w:bookmarkStart w:id="873" w:name="_Toc483316432"/>
      <w:bookmarkStart w:id="874" w:name="_Toc483325735"/>
      <w:bookmarkStart w:id="875" w:name="_Toc483401214"/>
      <w:bookmarkStart w:id="876" w:name="_Toc483474011"/>
      <w:bookmarkStart w:id="877" w:name="_Toc483571440"/>
      <w:bookmarkStart w:id="878" w:name="_Toc483571561"/>
      <w:bookmarkStart w:id="879" w:name="_Toc483906938"/>
      <w:bookmarkStart w:id="880" w:name="_Toc484010688"/>
      <w:bookmarkStart w:id="881" w:name="_Toc484010810"/>
      <w:bookmarkStart w:id="882" w:name="_Toc484010934"/>
      <w:bookmarkStart w:id="883" w:name="_Toc484011056"/>
      <w:bookmarkStart w:id="884" w:name="_Toc484011178"/>
      <w:bookmarkStart w:id="885" w:name="_Toc484011653"/>
      <w:bookmarkStart w:id="886" w:name="_Toc484097727"/>
      <w:bookmarkStart w:id="887" w:name="_Toc484428899"/>
      <w:bookmarkStart w:id="888" w:name="_Toc484429069"/>
      <w:bookmarkStart w:id="889" w:name="_Toc484438644"/>
      <w:bookmarkStart w:id="890" w:name="_Toc484438768"/>
      <w:bookmarkStart w:id="891" w:name="_Toc484438892"/>
      <w:bookmarkStart w:id="892" w:name="_Toc484439812"/>
      <w:bookmarkStart w:id="893" w:name="_Toc484439935"/>
      <w:bookmarkStart w:id="894" w:name="_Toc484440059"/>
      <w:bookmarkStart w:id="895" w:name="_Toc484440419"/>
      <w:bookmarkStart w:id="896" w:name="_Toc484448078"/>
      <w:bookmarkStart w:id="897" w:name="_Toc484448203"/>
      <w:bookmarkStart w:id="898" w:name="_Toc484448327"/>
      <w:bookmarkStart w:id="899" w:name="_Toc484448451"/>
      <w:bookmarkStart w:id="900" w:name="_Toc484448575"/>
      <w:bookmarkStart w:id="901" w:name="_Toc484448699"/>
      <w:bookmarkStart w:id="902" w:name="_Toc484448822"/>
      <w:bookmarkStart w:id="903" w:name="_Toc484448946"/>
      <w:bookmarkStart w:id="904" w:name="_Toc484449070"/>
      <w:bookmarkStart w:id="905" w:name="_Toc484526565"/>
      <w:bookmarkStart w:id="906" w:name="_Toc484605285"/>
      <w:bookmarkStart w:id="907" w:name="_Toc484605409"/>
      <w:bookmarkStart w:id="908" w:name="_Toc484688278"/>
      <w:bookmarkStart w:id="909" w:name="_Toc484688833"/>
      <w:bookmarkStart w:id="910" w:name="_Toc485218269"/>
      <w:bookmarkStart w:id="911" w:name="_Toc482025721"/>
      <w:bookmarkStart w:id="912" w:name="_Toc482097544"/>
      <w:bookmarkStart w:id="913" w:name="_Toc482097633"/>
      <w:bookmarkStart w:id="914" w:name="_Toc482097722"/>
      <w:bookmarkStart w:id="915" w:name="_Toc482097914"/>
      <w:bookmarkStart w:id="916" w:name="_Toc482099012"/>
      <w:bookmarkStart w:id="917" w:name="_Toc482100729"/>
      <w:bookmarkStart w:id="918" w:name="_Toc482100886"/>
      <w:bookmarkStart w:id="919" w:name="_Toc482101312"/>
      <w:bookmarkStart w:id="920" w:name="_Toc482101449"/>
      <w:bookmarkStart w:id="921" w:name="_Toc482101564"/>
      <w:bookmarkStart w:id="922" w:name="_Toc482101739"/>
      <w:bookmarkStart w:id="923" w:name="_Toc482101832"/>
      <w:bookmarkStart w:id="924" w:name="_Toc482101927"/>
      <w:bookmarkStart w:id="925" w:name="_Toc482102022"/>
      <w:bookmarkStart w:id="926" w:name="_Toc482102116"/>
      <w:bookmarkStart w:id="927" w:name="_Toc482351980"/>
      <w:bookmarkStart w:id="928" w:name="_Toc482352070"/>
      <w:bookmarkStart w:id="929" w:name="_Toc482352160"/>
      <w:bookmarkStart w:id="930" w:name="_Toc482352250"/>
      <w:bookmarkStart w:id="931" w:name="_Toc482633090"/>
      <w:bookmarkStart w:id="932" w:name="_Toc482641267"/>
      <w:bookmarkStart w:id="933" w:name="_Toc482712713"/>
      <w:bookmarkStart w:id="934" w:name="_Toc482959483"/>
      <w:bookmarkStart w:id="935" w:name="_Toc482959593"/>
      <w:bookmarkStart w:id="936" w:name="_Toc482959703"/>
      <w:bookmarkStart w:id="937" w:name="_Toc482978822"/>
      <w:bookmarkStart w:id="938" w:name="_Toc482978931"/>
      <w:bookmarkStart w:id="939" w:name="_Toc482979039"/>
      <w:bookmarkStart w:id="940" w:name="_Toc482979150"/>
      <w:bookmarkStart w:id="941" w:name="_Toc482979259"/>
      <w:bookmarkStart w:id="942" w:name="_Toc482979368"/>
      <w:bookmarkStart w:id="943" w:name="_Toc482979476"/>
      <w:bookmarkStart w:id="944" w:name="_Toc482979585"/>
      <w:bookmarkStart w:id="945" w:name="_Toc482979683"/>
      <w:bookmarkStart w:id="946" w:name="_Toc483233644"/>
      <w:bookmarkStart w:id="947" w:name="_Toc483302344"/>
      <w:bookmarkStart w:id="948" w:name="_Toc483315894"/>
      <w:bookmarkStart w:id="949" w:name="_Toc483316099"/>
      <w:bookmarkStart w:id="950" w:name="_Toc483316302"/>
      <w:bookmarkStart w:id="951" w:name="_Toc483316433"/>
      <w:bookmarkStart w:id="952" w:name="_Toc483325736"/>
      <w:bookmarkStart w:id="953" w:name="_Toc483401215"/>
      <w:bookmarkStart w:id="954" w:name="_Toc483474012"/>
      <w:bookmarkStart w:id="955" w:name="_Toc483571441"/>
      <w:bookmarkStart w:id="956" w:name="_Toc483571562"/>
      <w:bookmarkStart w:id="957" w:name="_Toc483906939"/>
      <w:bookmarkStart w:id="958" w:name="_Toc484010689"/>
      <w:bookmarkStart w:id="959" w:name="_Toc484010811"/>
      <w:bookmarkStart w:id="960" w:name="_Toc484010935"/>
      <w:bookmarkStart w:id="961" w:name="_Toc484011057"/>
      <w:bookmarkStart w:id="962" w:name="_Toc484011179"/>
      <w:bookmarkStart w:id="963" w:name="_Toc484011654"/>
      <w:bookmarkStart w:id="964" w:name="_Toc484097728"/>
      <w:bookmarkStart w:id="965" w:name="_Toc484428900"/>
      <w:bookmarkStart w:id="966" w:name="_Toc484429070"/>
      <w:bookmarkStart w:id="967" w:name="_Toc484438645"/>
      <w:bookmarkStart w:id="968" w:name="_Toc484438769"/>
      <w:bookmarkStart w:id="969" w:name="_Toc484438893"/>
      <w:bookmarkStart w:id="970" w:name="_Toc484439813"/>
      <w:bookmarkStart w:id="971" w:name="_Toc484439936"/>
      <w:bookmarkStart w:id="972" w:name="_Toc484440060"/>
      <w:bookmarkStart w:id="973" w:name="_Toc484440420"/>
      <w:bookmarkStart w:id="974" w:name="_Toc484448079"/>
      <w:bookmarkStart w:id="975" w:name="_Toc484448204"/>
      <w:bookmarkStart w:id="976" w:name="_Toc484448328"/>
      <w:bookmarkStart w:id="977" w:name="_Toc484448452"/>
      <w:bookmarkStart w:id="978" w:name="_Toc484448576"/>
      <w:bookmarkStart w:id="979" w:name="_Toc484448700"/>
      <w:bookmarkStart w:id="980" w:name="_Toc484448823"/>
      <w:bookmarkStart w:id="981" w:name="_Toc484448947"/>
      <w:bookmarkStart w:id="982" w:name="_Toc484449071"/>
      <w:bookmarkStart w:id="983" w:name="_Toc484526566"/>
      <w:bookmarkStart w:id="984" w:name="_Toc484605286"/>
      <w:bookmarkStart w:id="985" w:name="_Toc484605410"/>
      <w:bookmarkStart w:id="986" w:name="_Toc484688279"/>
      <w:bookmarkStart w:id="987" w:name="_Toc484688834"/>
      <w:bookmarkStart w:id="988" w:name="_Toc485218270"/>
      <w:bookmarkStart w:id="989" w:name="_Toc482025722"/>
      <w:bookmarkStart w:id="990" w:name="_Toc482097545"/>
      <w:bookmarkStart w:id="991" w:name="_Toc482097634"/>
      <w:bookmarkStart w:id="992" w:name="_Toc482097723"/>
      <w:bookmarkStart w:id="993" w:name="_Toc482097915"/>
      <w:bookmarkStart w:id="994" w:name="_Toc482099013"/>
      <w:bookmarkStart w:id="995" w:name="_Toc482100730"/>
      <w:bookmarkStart w:id="996" w:name="_Toc482100887"/>
      <w:bookmarkStart w:id="997" w:name="_Toc482101313"/>
      <w:bookmarkStart w:id="998" w:name="_Toc482101450"/>
      <w:bookmarkStart w:id="999" w:name="_Toc482101565"/>
      <w:bookmarkStart w:id="1000" w:name="_Toc482101740"/>
      <w:bookmarkStart w:id="1001" w:name="_Toc482101833"/>
      <w:bookmarkStart w:id="1002" w:name="_Toc482101928"/>
      <w:bookmarkStart w:id="1003" w:name="_Toc482102023"/>
      <w:bookmarkStart w:id="1004" w:name="_Toc482102117"/>
      <w:bookmarkStart w:id="1005" w:name="_Toc482351981"/>
      <w:bookmarkStart w:id="1006" w:name="_Toc482352071"/>
      <w:bookmarkStart w:id="1007" w:name="_Toc482352161"/>
      <w:bookmarkStart w:id="1008" w:name="_Toc482352251"/>
      <w:bookmarkStart w:id="1009" w:name="_Toc482633091"/>
      <w:bookmarkStart w:id="1010" w:name="_Toc482641268"/>
      <w:bookmarkStart w:id="1011" w:name="_Toc482712714"/>
      <w:bookmarkStart w:id="1012" w:name="_Toc482959484"/>
      <w:bookmarkStart w:id="1013" w:name="_Toc482959594"/>
      <w:bookmarkStart w:id="1014" w:name="_Toc482959704"/>
      <w:bookmarkStart w:id="1015" w:name="_Toc482978823"/>
      <w:bookmarkStart w:id="1016" w:name="_Toc482978932"/>
      <w:bookmarkStart w:id="1017" w:name="_Toc482979040"/>
      <w:bookmarkStart w:id="1018" w:name="_Toc482979151"/>
      <w:bookmarkStart w:id="1019" w:name="_Toc482979260"/>
      <w:bookmarkStart w:id="1020" w:name="_Toc482979369"/>
      <w:bookmarkStart w:id="1021" w:name="_Toc482979477"/>
      <w:bookmarkStart w:id="1022" w:name="_Toc482979586"/>
      <w:bookmarkStart w:id="1023" w:name="_Toc482979684"/>
      <w:bookmarkStart w:id="1024" w:name="_Toc483233645"/>
      <w:bookmarkStart w:id="1025" w:name="_Toc483302345"/>
      <w:bookmarkStart w:id="1026" w:name="_Toc483315895"/>
      <w:bookmarkStart w:id="1027" w:name="_Toc483316100"/>
      <w:bookmarkStart w:id="1028" w:name="_Toc483316303"/>
      <w:bookmarkStart w:id="1029" w:name="_Toc483316434"/>
      <w:bookmarkStart w:id="1030" w:name="_Toc483325737"/>
      <w:bookmarkStart w:id="1031" w:name="_Toc483401216"/>
      <w:bookmarkStart w:id="1032" w:name="_Toc483474013"/>
      <w:bookmarkStart w:id="1033" w:name="_Toc483571442"/>
      <w:bookmarkStart w:id="1034" w:name="_Toc483571563"/>
      <w:bookmarkStart w:id="1035" w:name="_Toc483906940"/>
      <w:bookmarkStart w:id="1036" w:name="_Toc484010690"/>
      <w:bookmarkStart w:id="1037" w:name="_Toc484010812"/>
      <w:bookmarkStart w:id="1038" w:name="_Toc484010936"/>
      <w:bookmarkStart w:id="1039" w:name="_Toc484011058"/>
      <w:bookmarkStart w:id="1040" w:name="_Toc484011180"/>
      <w:bookmarkStart w:id="1041" w:name="_Toc484011655"/>
      <w:bookmarkStart w:id="1042" w:name="_Toc484097729"/>
      <w:bookmarkStart w:id="1043" w:name="_Toc484428901"/>
      <w:bookmarkStart w:id="1044" w:name="_Toc484429071"/>
      <w:bookmarkStart w:id="1045" w:name="_Toc484438646"/>
      <w:bookmarkStart w:id="1046" w:name="_Toc484438770"/>
      <w:bookmarkStart w:id="1047" w:name="_Toc484438894"/>
      <w:bookmarkStart w:id="1048" w:name="_Toc484439814"/>
      <w:bookmarkStart w:id="1049" w:name="_Toc484439937"/>
      <w:bookmarkStart w:id="1050" w:name="_Toc484440061"/>
      <w:bookmarkStart w:id="1051" w:name="_Toc484440421"/>
      <w:bookmarkStart w:id="1052" w:name="_Toc484448080"/>
      <w:bookmarkStart w:id="1053" w:name="_Toc484448205"/>
      <w:bookmarkStart w:id="1054" w:name="_Toc484448329"/>
      <w:bookmarkStart w:id="1055" w:name="_Toc484448453"/>
      <w:bookmarkStart w:id="1056" w:name="_Toc484448577"/>
      <w:bookmarkStart w:id="1057" w:name="_Toc484448701"/>
      <w:bookmarkStart w:id="1058" w:name="_Toc484448824"/>
      <w:bookmarkStart w:id="1059" w:name="_Toc484448948"/>
      <w:bookmarkStart w:id="1060" w:name="_Toc484449072"/>
      <w:bookmarkStart w:id="1061" w:name="_Toc484526567"/>
      <w:bookmarkStart w:id="1062" w:name="_Toc484605287"/>
      <w:bookmarkStart w:id="1063" w:name="_Toc484605411"/>
      <w:bookmarkStart w:id="1064" w:name="_Toc484688280"/>
      <w:bookmarkStart w:id="1065" w:name="_Toc484688835"/>
      <w:bookmarkStart w:id="1066" w:name="_Toc485218271"/>
      <w:bookmarkStart w:id="1067" w:name="_Toc482025723"/>
      <w:bookmarkStart w:id="1068" w:name="_Toc482097546"/>
      <w:bookmarkStart w:id="1069" w:name="_Toc482097635"/>
      <w:bookmarkStart w:id="1070" w:name="_Toc482097724"/>
      <w:bookmarkStart w:id="1071" w:name="_Toc482097916"/>
      <w:bookmarkStart w:id="1072" w:name="_Toc482099014"/>
      <w:bookmarkStart w:id="1073" w:name="_Toc482100731"/>
      <w:bookmarkStart w:id="1074" w:name="_Toc482100888"/>
      <w:bookmarkStart w:id="1075" w:name="_Toc482101314"/>
      <w:bookmarkStart w:id="1076" w:name="_Toc482101451"/>
      <w:bookmarkStart w:id="1077" w:name="_Toc482101566"/>
      <w:bookmarkStart w:id="1078" w:name="_Toc482101741"/>
      <w:bookmarkStart w:id="1079" w:name="_Toc482101834"/>
      <w:bookmarkStart w:id="1080" w:name="_Toc482101929"/>
      <w:bookmarkStart w:id="1081" w:name="_Toc482102024"/>
      <w:bookmarkStart w:id="1082" w:name="_Toc482102118"/>
      <w:bookmarkStart w:id="1083" w:name="_Toc482351982"/>
      <w:bookmarkStart w:id="1084" w:name="_Toc482352072"/>
      <w:bookmarkStart w:id="1085" w:name="_Toc482352162"/>
      <w:bookmarkStart w:id="1086" w:name="_Toc482352252"/>
      <w:bookmarkStart w:id="1087" w:name="_Toc482633092"/>
      <w:bookmarkStart w:id="1088" w:name="_Toc482641269"/>
      <w:bookmarkStart w:id="1089" w:name="_Toc482712715"/>
      <w:bookmarkStart w:id="1090" w:name="_Toc482959485"/>
      <w:bookmarkStart w:id="1091" w:name="_Toc482959595"/>
      <w:bookmarkStart w:id="1092" w:name="_Toc482959705"/>
      <w:bookmarkStart w:id="1093" w:name="_Toc482978824"/>
      <w:bookmarkStart w:id="1094" w:name="_Toc482978933"/>
      <w:bookmarkStart w:id="1095" w:name="_Toc482979041"/>
      <w:bookmarkStart w:id="1096" w:name="_Toc482979152"/>
      <w:bookmarkStart w:id="1097" w:name="_Toc482979261"/>
      <w:bookmarkStart w:id="1098" w:name="_Toc482979370"/>
      <w:bookmarkStart w:id="1099" w:name="_Toc482979478"/>
      <w:bookmarkStart w:id="1100" w:name="_Toc482979587"/>
      <w:bookmarkStart w:id="1101" w:name="_Toc482979685"/>
      <w:bookmarkStart w:id="1102" w:name="_Toc483233646"/>
      <w:bookmarkStart w:id="1103" w:name="_Toc483302346"/>
      <w:bookmarkStart w:id="1104" w:name="_Toc483315896"/>
      <w:bookmarkStart w:id="1105" w:name="_Toc483316101"/>
      <w:bookmarkStart w:id="1106" w:name="_Toc483316304"/>
      <w:bookmarkStart w:id="1107" w:name="_Toc483316435"/>
      <w:bookmarkStart w:id="1108" w:name="_Toc483325738"/>
      <w:bookmarkStart w:id="1109" w:name="_Toc483401217"/>
      <w:bookmarkStart w:id="1110" w:name="_Toc483474014"/>
      <w:bookmarkStart w:id="1111" w:name="_Toc483571443"/>
      <w:bookmarkStart w:id="1112" w:name="_Toc483571564"/>
      <w:bookmarkStart w:id="1113" w:name="_Toc483906941"/>
      <w:bookmarkStart w:id="1114" w:name="_Toc484010691"/>
      <w:bookmarkStart w:id="1115" w:name="_Toc484010813"/>
      <w:bookmarkStart w:id="1116" w:name="_Toc484010937"/>
      <w:bookmarkStart w:id="1117" w:name="_Toc484011059"/>
      <w:bookmarkStart w:id="1118" w:name="_Toc484011181"/>
      <w:bookmarkStart w:id="1119" w:name="_Toc484011656"/>
      <w:bookmarkStart w:id="1120" w:name="_Toc484097730"/>
      <w:bookmarkStart w:id="1121" w:name="_Toc484428902"/>
      <w:bookmarkStart w:id="1122" w:name="_Toc484429072"/>
      <w:bookmarkStart w:id="1123" w:name="_Toc484438647"/>
      <w:bookmarkStart w:id="1124" w:name="_Toc484438771"/>
      <w:bookmarkStart w:id="1125" w:name="_Toc484438895"/>
      <w:bookmarkStart w:id="1126" w:name="_Toc484439815"/>
      <w:bookmarkStart w:id="1127" w:name="_Toc484439938"/>
      <w:bookmarkStart w:id="1128" w:name="_Toc484440062"/>
      <w:bookmarkStart w:id="1129" w:name="_Toc484440422"/>
      <w:bookmarkStart w:id="1130" w:name="_Toc484448081"/>
      <w:bookmarkStart w:id="1131" w:name="_Toc484448206"/>
      <w:bookmarkStart w:id="1132" w:name="_Toc484448330"/>
      <w:bookmarkStart w:id="1133" w:name="_Toc484448454"/>
      <w:bookmarkStart w:id="1134" w:name="_Toc484448578"/>
      <w:bookmarkStart w:id="1135" w:name="_Toc484448702"/>
      <w:bookmarkStart w:id="1136" w:name="_Toc484448825"/>
      <w:bookmarkStart w:id="1137" w:name="_Toc484448949"/>
      <w:bookmarkStart w:id="1138" w:name="_Toc484449073"/>
      <w:bookmarkStart w:id="1139" w:name="_Toc484526568"/>
      <w:bookmarkStart w:id="1140" w:name="_Toc484605288"/>
      <w:bookmarkStart w:id="1141" w:name="_Toc484605412"/>
      <w:bookmarkStart w:id="1142" w:name="_Toc484688281"/>
      <w:bookmarkStart w:id="1143" w:name="_Toc484688836"/>
      <w:bookmarkStart w:id="1144" w:name="_Toc485218272"/>
      <w:bookmarkStart w:id="1145" w:name="_Toc482025724"/>
      <w:bookmarkStart w:id="1146" w:name="_Toc482097547"/>
      <w:bookmarkStart w:id="1147" w:name="_Toc482097636"/>
      <w:bookmarkStart w:id="1148" w:name="_Toc482097725"/>
      <w:bookmarkStart w:id="1149" w:name="_Toc482097917"/>
      <w:bookmarkStart w:id="1150" w:name="_Toc482099015"/>
      <w:bookmarkStart w:id="1151" w:name="_Toc482100732"/>
      <w:bookmarkStart w:id="1152" w:name="_Toc482100889"/>
      <w:bookmarkStart w:id="1153" w:name="_Toc482101315"/>
      <w:bookmarkStart w:id="1154" w:name="_Toc482101452"/>
      <w:bookmarkStart w:id="1155" w:name="_Toc482101567"/>
      <w:bookmarkStart w:id="1156" w:name="_Toc482101742"/>
      <w:bookmarkStart w:id="1157" w:name="_Toc482101835"/>
      <w:bookmarkStart w:id="1158" w:name="_Toc482101930"/>
      <w:bookmarkStart w:id="1159" w:name="_Toc482102025"/>
      <w:bookmarkStart w:id="1160" w:name="_Toc482102119"/>
      <w:bookmarkStart w:id="1161" w:name="_Toc482351983"/>
      <w:bookmarkStart w:id="1162" w:name="_Toc482352073"/>
      <w:bookmarkStart w:id="1163" w:name="_Toc482352163"/>
      <w:bookmarkStart w:id="1164" w:name="_Toc482352253"/>
      <w:bookmarkStart w:id="1165" w:name="_Toc482633093"/>
      <w:bookmarkStart w:id="1166" w:name="_Toc482641270"/>
      <w:bookmarkStart w:id="1167" w:name="_Toc482712716"/>
      <w:bookmarkStart w:id="1168" w:name="_Toc482959486"/>
      <w:bookmarkStart w:id="1169" w:name="_Toc482959596"/>
      <w:bookmarkStart w:id="1170" w:name="_Toc482959706"/>
      <w:bookmarkStart w:id="1171" w:name="_Toc482978825"/>
      <w:bookmarkStart w:id="1172" w:name="_Toc482978934"/>
      <w:bookmarkStart w:id="1173" w:name="_Toc482979042"/>
      <w:bookmarkStart w:id="1174" w:name="_Toc482979153"/>
      <w:bookmarkStart w:id="1175" w:name="_Toc482979262"/>
      <w:bookmarkStart w:id="1176" w:name="_Toc482979371"/>
      <w:bookmarkStart w:id="1177" w:name="_Toc482979479"/>
      <w:bookmarkStart w:id="1178" w:name="_Toc482979588"/>
      <w:bookmarkStart w:id="1179" w:name="_Toc482979686"/>
      <w:bookmarkStart w:id="1180" w:name="_Toc483233647"/>
      <w:bookmarkStart w:id="1181" w:name="_Toc483302347"/>
      <w:bookmarkStart w:id="1182" w:name="_Toc483315897"/>
      <w:bookmarkStart w:id="1183" w:name="_Toc483316102"/>
      <w:bookmarkStart w:id="1184" w:name="_Toc483316305"/>
      <w:bookmarkStart w:id="1185" w:name="_Toc483316436"/>
      <w:bookmarkStart w:id="1186" w:name="_Toc483325739"/>
      <w:bookmarkStart w:id="1187" w:name="_Toc483401218"/>
      <w:bookmarkStart w:id="1188" w:name="_Toc483474015"/>
      <w:bookmarkStart w:id="1189" w:name="_Toc483571444"/>
      <w:bookmarkStart w:id="1190" w:name="_Toc483571565"/>
      <w:bookmarkStart w:id="1191" w:name="_Toc483906942"/>
      <w:bookmarkStart w:id="1192" w:name="_Toc484010692"/>
      <w:bookmarkStart w:id="1193" w:name="_Toc484010814"/>
      <w:bookmarkStart w:id="1194" w:name="_Toc484010938"/>
      <w:bookmarkStart w:id="1195" w:name="_Toc484011060"/>
      <w:bookmarkStart w:id="1196" w:name="_Toc484011182"/>
      <w:bookmarkStart w:id="1197" w:name="_Toc484011657"/>
      <w:bookmarkStart w:id="1198" w:name="_Toc484097731"/>
      <w:bookmarkStart w:id="1199" w:name="_Toc484428903"/>
      <w:bookmarkStart w:id="1200" w:name="_Toc484429073"/>
      <w:bookmarkStart w:id="1201" w:name="_Toc484438648"/>
      <w:bookmarkStart w:id="1202" w:name="_Toc484438772"/>
      <w:bookmarkStart w:id="1203" w:name="_Toc484438896"/>
      <w:bookmarkStart w:id="1204" w:name="_Toc484439816"/>
      <w:bookmarkStart w:id="1205" w:name="_Toc484439939"/>
      <w:bookmarkStart w:id="1206" w:name="_Toc484440063"/>
      <w:bookmarkStart w:id="1207" w:name="_Toc484440423"/>
      <w:bookmarkStart w:id="1208" w:name="_Toc484448082"/>
      <w:bookmarkStart w:id="1209" w:name="_Toc484448207"/>
      <w:bookmarkStart w:id="1210" w:name="_Toc484448331"/>
      <w:bookmarkStart w:id="1211" w:name="_Toc484448455"/>
      <w:bookmarkStart w:id="1212" w:name="_Toc484448579"/>
      <w:bookmarkStart w:id="1213" w:name="_Toc484448703"/>
      <w:bookmarkStart w:id="1214" w:name="_Toc484448826"/>
      <w:bookmarkStart w:id="1215" w:name="_Toc484448950"/>
      <w:bookmarkStart w:id="1216" w:name="_Toc484449074"/>
      <w:bookmarkStart w:id="1217" w:name="_Toc484526569"/>
      <w:bookmarkStart w:id="1218" w:name="_Toc484605289"/>
      <w:bookmarkStart w:id="1219" w:name="_Toc484605413"/>
      <w:bookmarkStart w:id="1220" w:name="_Toc484688282"/>
      <w:bookmarkStart w:id="1221" w:name="_Toc484688837"/>
      <w:bookmarkStart w:id="1222" w:name="_Toc485218273"/>
      <w:bookmarkStart w:id="1223" w:name="_Toc482025725"/>
      <w:bookmarkStart w:id="1224" w:name="_Toc482097548"/>
      <w:bookmarkStart w:id="1225" w:name="_Toc482097637"/>
      <w:bookmarkStart w:id="1226" w:name="_Toc482097726"/>
      <w:bookmarkStart w:id="1227" w:name="_Toc482097918"/>
      <w:bookmarkStart w:id="1228" w:name="_Toc482099016"/>
      <w:bookmarkStart w:id="1229" w:name="_Toc482100733"/>
      <w:bookmarkStart w:id="1230" w:name="_Toc482100890"/>
      <w:bookmarkStart w:id="1231" w:name="_Toc482101316"/>
      <w:bookmarkStart w:id="1232" w:name="_Toc482101453"/>
      <w:bookmarkStart w:id="1233" w:name="_Toc482101568"/>
      <w:bookmarkStart w:id="1234" w:name="_Toc482101743"/>
      <w:bookmarkStart w:id="1235" w:name="_Toc482101836"/>
      <w:bookmarkStart w:id="1236" w:name="_Toc482101931"/>
      <w:bookmarkStart w:id="1237" w:name="_Toc482102026"/>
      <w:bookmarkStart w:id="1238" w:name="_Toc482102120"/>
      <w:bookmarkStart w:id="1239" w:name="_Toc482351984"/>
      <w:bookmarkStart w:id="1240" w:name="_Toc482352074"/>
      <w:bookmarkStart w:id="1241" w:name="_Toc482352164"/>
      <w:bookmarkStart w:id="1242" w:name="_Toc482352254"/>
      <w:bookmarkStart w:id="1243" w:name="_Toc482633094"/>
      <w:bookmarkStart w:id="1244" w:name="_Toc482641271"/>
      <w:bookmarkStart w:id="1245" w:name="_Toc482712717"/>
      <w:bookmarkStart w:id="1246" w:name="_Toc482959487"/>
      <w:bookmarkStart w:id="1247" w:name="_Toc482959597"/>
      <w:bookmarkStart w:id="1248" w:name="_Toc482959707"/>
      <w:bookmarkStart w:id="1249" w:name="_Toc482978826"/>
      <w:bookmarkStart w:id="1250" w:name="_Toc482978935"/>
      <w:bookmarkStart w:id="1251" w:name="_Toc482979043"/>
      <w:bookmarkStart w:id="1252" w:name="_Toc482979154"/>
      <w:bookmarkStart w:id="1253" w:name="_Toc482979263"/>
      <w:bookmarkStart w:id="1254" w:name="_Toc482979372"/>
      <w:bookmarkStart w:id="1255" w:name="_Toc482979480"/>
      <w:bookmarkStart w:id="1256" w:name="_Toc482979589"/>
      <w:bookmarkStart w:id="1257" w:name="_Toc482979687"/>
      <w:bookmarkStart w:id="1258" w:name="_Toc483233648"/>
      <w:bookmarkStart w:id="1259" w:name="_Toc483302348"/>
      <w:bookmarkStart w:id="1260" w:name="_Toc483315898"/>
      <w:bookmarkStart w:id="1261" w:name="_Toc483316103"/>
      <w:bookmarkStart w:id="1262" w:name="_Toc483316306"/>
      <w:bookmarkStart w:id="1263" w:name="_Toc483316437"/>
      <w:bookmarkStart w:id="1264" w:name="_Toc483325740"/>
      <w:bookmarkStart w:id="1265" w:name="_Toc483401219"/>
      <w:bookmarkStart w:id="1266" w:name="_Toc483474016"/>
      <w:bookmarkStart w:id="1267" w:name="_Toc483571445"/>
      <w:bookmarkStart w:id="1268" w:name="_Toc483571566"/>
      <w:bookmarkStart w:id="1269" w:name="_Toc483906943"/>
      <w:bookmarkStart w:id="1270" w:name="_Toc484010693"/>
      <w:bookmarkStart w:id="1271" w:name="_Toc484010815"/>
      <w:bookmarkStart w:id="1272" w:name="_Toc484010939"/>
      <w:bookmarkStart w:id="1273" w:name="_Toc484011061"/>
      <w:bookmarkStart w:id="1274" w:name="_Toc484011183"/>
      <w:bookmarkStart w:id="1275" w:name="_Toc484011658"/>
      <w:bookmarkStart w:id="1276" w:name="_Toc484097732"/>
      <w:bookmarkStart w:id="1277" w:name="_Toc484428904"/>
      <w:bookmarkStart w:id="1278" w:name="_Toc484429074"/>
      <w:bookmarkStart w:id="1279" w:name="_Toc484438649"/>
      <w:bookmarkStart w:id="1280" w:name="_Toc484438773"/>
      <w:bookmarkStart w:id="1281" w:name="_Toc484438897"/>
      <w:bookmarkStart w:id="1282" w:name="_Toc484439817"/>
      <w:bookmarkStart w:id="1283" w:name="_Toc484439940"/>
      <w:bookmarkStart w:id="1284" w:name="_Toc484440064"/>
      <w:bookmarkStart w:id="1285" w:name="_Toc484440424"/>
      <w:bookmarkStart w:id="1286" w:name="_Toc484448083"/>
      <w:bookmarkStart w:id="1287" w:name="_Toc484448208"/>
      <w:bookmarkStart w:id="1288" w:name="_Toc484448332"/>
      <w:bookmarkStart w:id="1289" w:name="_Toc484448456"/>
      <w:bookmarkStart w:id="1290" w:name="_Toc484448580"/>
      <w:bookmarkStart w:id="1291" w:name="_Toc484448704"/>
      <w:bookmarkStart w:id="1292" w:name="_Toc484448827"/>
      <w:bookmarkStart w:id="1293" w:name="_Toc484448951"/>
      <w:bookmarkStart w:id="1294" w:name="_Toc484449075"/>
      <w:bookmarkStart w:id="1295" w:name="_Toc484526570"/>
      <w:bookmarkStart w:id="1296" w:name="_Toc484605290"/>
      <w:bookmarkStart w:id="1297" w:name="_Toc484605414"/>
      <w:bookmarkStart w:id="1298" w:name="_Toc484688283"/>
      <w:bookmarkStart w:id="1299" w:name="_Toc484688838"/>
      <w:bookmarkStart w:id="1300" w:name="_Toc485218274"/>
      <w:bookmarkStart w:id="1301" w:name="_Toc391035976"/>
      <w:bookmarkStart w:id="1302" w:name="_Toc391036049"/>
      <w:bookmarkStart w:id="1303" w:name="_Toc16405146"/>
      <w:bookmarkStart w:id="1304" w:name="_Toc380501865"/>
      <w:bookmarkStart w:id="1305" w:name="_Toc391035978"/>
      <w:bookmarkStart w:id="1306" w:name="_Toc391036051"/>
      <w:bookmarkStart w:id="1307" w:name="_Toc392577492"/>
      <w:bookmarkStart w:id="1308" w:name="_Toc393110559"/>
      <w:bookmarkStart w:id="1309" w:name="_Toc393112123"/>
      <w:bookmarkStart w:id="1310" w:name="_Toc393187840"/>
      <w:bookmarkStart w:id="1311" w:name="_Toc393272596"/>
      <w:bookmarkStart w:id="1312" w:name="_Toc393272654"/>
      <w:bookmarkStart w:id="1313" w:name="_Toc393283170"/>
      <w:bookmarkStart w:id="1314" w:name="_Toc393700829"/>
      <w:bookmarkStart w:id="1315" w:name="_Toc393706902"/>
      <w:bookmarkStart w:id="1316" w:name="_Toc397346817"/>
      <w:bookmarkStart w:id="1317" w:name="_Toc397422858"/>
      <w:bookmarkStart w:id="1318" w:name="_Toc403471265"/>
      <w:bookmarkStart w:id="1319" w:name="_Toc406058371"/>
      <w:bookmarkStart w:id="1320" w:name="_Toc406754172"/>
      <w:bookmarkStart w:id="1321" w:name="_Toc41642335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sidRPr="00E1314A">
        <w:rPr>
          <w:rFonts w:ascii="Calibri" w:hAnsi="Calibri" w:cs="Calibri"/>
          <w:sz w:val="22"/>
        </w:rPr>
        <w:t>Gli operatori economici possono partecipare alla presente gara in forma singola o associata, secondo le disposizioni dell’art. 46 del Codice, purché in possesso dei requisiti prescritti dai successivi articoli. In particolare sono ammessi a partecipare:</w:t>
      </w:r>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r w:rsidRPr="00E1314A">
        <w:rPr>
          <w:rFonts w:ascii="Calibri" w:hAnsi="Calibri" w:cs="Calibri"/>
          <w:sz w:val="22"/>
        </w:rPr>
        <w:t xml:space="preserve">liberi professionisti singoli od associati nelle forme riconosciute dal vigente quadro normativo; </w:t>
      </w:r>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r w:rsidRPr="00E1314A">
        <w:rPr>
          <w:rFonts w:ascii="Calibri" w:hAnsi="Calibri" w:cs="Calibri"/>
          <w:sz w:val="22"/>
        </w:rPr>
        <w:t>società di professionisti;</w:t>
      </w:r>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r w:rsidRPr="00E1314A">
        <w:rPr>
          <w:rFonts w:ascii="Calibri" w:hAnsi="Calibri" w:cs="Calibri"/>
          <w:sz w:val="22"/>
        </w:rPr>
        <w:t>società di ingegneria;</w:t>
      </w:r>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r w:rsidRPr="00E1314A">
        <w:rPr>
          <w:rFonts w:ascii="Calibri" w:hAnsi="Calibri" w:cs="Calibri"/>
          <w:sz w:val="22"/>
        </w:rPr>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r w:rsidRPr="00E1314A">
        <w:rPr>
          <w:rFonts w:ascii="Calibri" w:hAnsi="Calibri" w:cs="Calibri"/>
          <w:sz w:val="22"/>
        </w:rPr>
        <w:t>raggruppamenti temporanei o consorzi ordinari costituiti dai soggetti di cui alle lettere da a) ad h) del presente elenco;</w:t>
      </w:r>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bookmarkStart w:id="1322" w:name="_Ref508027792"/>
      <w:r w:rsidRPr="00E1314A">
        <w:rPr>
          <w:rFonts w:ascii="Calibri" w:hAnsi="Calibri" w:cs="Calibri"/>
          <w:sz w:val="22"/>
        </w:rPr>
        <w:t>consorzi stabili di società di professionisti, di società di ingegneria, anche in forma mista (in seguito anche consorzi stabili di società) e i GEIE;</w:t>
      </w:r>
      <w:bookmarkEnd w:id="1322"/>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bookmarkStart w:id="1323" w:name="_Ref508027799"/>
      <w:r w:rsidRPr="00E1314A">
        <w:rPr>
          <w:rFonts w:ascii="Calibri" w:hAnsi="Calibri" w:cs="Calibri"/>
          <w:sz w:val="22"/>
        </w:rPr>
        <w:t>consorzi stabili professionali ai sensi dell’art. 12 della l. 81/2017;</w:t>
      </w:r>
      <w:bookmarkEnd w:id="1323"/>
    </w:p>
    <w:p w:rsidR="006C0E5E" w:rsidRPr="00E1314A" w:rsidRDefault="006C0E5E" w:rsidP="004D381C">
      <w:pPr>
        <w:pStyle w:val="Paragrafoelenco"/>
        <w:numPr>
          <w:ilvl w:val="3"/>
          <w:numId w:val="20"/>
        </w:numPr>
        <w:autoSpaceDE w:val="0"/>
        <w:autoSpaceDN w:val="0"/>
        <w:adjustRightInd w:val="0"/>
        <w:spacing w:line="240" w:lineRule="auto"/>
        <w:ind w:left="284" w:hanging="284"/>
        <w:rPr>
          <w:rFonts w:ascii="Calibri" w:hAnsi="Calibri" w:cs="Calibri"/>
          <w:sz w:val="22"/>
        </w:rPr>
      </w:pPr>
      <w:r w:rsidRPr="00E1314A">
        <w:rPr>
          <w:rFonts w:ascii="Calibri" w:hAnsi="Calibri" w:cs="Calibri"/>
          <w:sz w:val="22"/>
        </w:rPr>
        <w:t>aggregazioni tra gli operatori economici di cui ai punti a), b) c) e d) aderenti al contratto di rete (rete di imprese, rete di professionisti o rete mista ai sensi dell’art. 12 della l. 81/2017) ai quali si applicano le disposizioni di cui all’</w:t>
      </w:r>
      <w:r w:rsidR="00B67D50">
        <w:rPr>
          <w:rFonts w:ascii="Calibri" w:hAnsi="Calibri" w:cs="Calibri"/>
          <w:sz w:val="22"/>
        </w:rPr>
        <w:t>art.</w:t>
      </w:r>
      <w:r w:rsidRPr="00E1314A">
        <w:rPr>
          <w:rFonts w:ascii="Calibri" w:hAnsi="Calibri" w:cs="Calibri"/>
          <w:sz w:val="22"/>
        </w:rPr>
        <w:t xml:space="preserve"> 48 in quanto compatibili.</w:t>
      </w:r>
    </w:p>
    <w:p w:rsidR="006C0E5E" w:rsidRPr="00E1314A" w:rsidRDefault="006C0E5E" w:rsidP="006C0E5E">
      <w:pPr>
        <w:autoSpaceDE w:val="0"/>
        <w:autoSpaceDN w:val="0"/>
        <w:adjustRightInd w:val="0"/>
        <w:spacing w:line="240" w:lineRule="auto"/>
        <w:rPr>
          <w:rFonts w:ascii="Calibri" w:hAnsi="Calibri" w:cs="Calibri"/>
          <w:sz w:val="22"/>
          <w:lang w:eastAsia="it-IT"/>
        </w:rPr>
      </w:pPr>
      <w:r w:rsidRPr="00E1314A">
        <w:rPr>
          <w:rFonts w:ascii="Calibri" w:hAnsi="Calibri" w:cs="Calibri"/>
          <w:sz w:val="22"/>
          <w:lang w:eastAsia="it-IT"/>
        </w:rPr>
        <w:t>È ammessa la partecipazione dei soggetti di cui alla precedente lett. e) anche se non ancora costituiti.</w:t>
      </w:r>
    </w:p>
    <w:p w:rsidR="006C0E5E" w:rsidRPr="00E1314A" w:rsidRDefault="006C0E5E" w:rsidP="006C0E5E">
      <w:pPr>
        <w:spacing w:line="240" w:lineRule="auto"/>
        <w:rPr>
          <w:rFonts w:ascii="Calibri" w:hAnsi="Calibri" w:cs="Calibri"/>
          <w:sz w:val="22"/>
          <w:lang w:eastAsia="it-IT"/>
        </w:rPr>
      </w:pPr>
      <w:r w:rsidRPr="00E1314A">
        <w:rPr>
          <w:rFonts w:ascii="Calibri" w:hAnsi="Calibri" w:cs="Calibri"/>
          <w:sz w:val="22"/>
          <w:lang w:eastAsia="it-IT"/>
        </w:rPr>
        <w:t>Ai soggetti costituiti in forma associata si applicano le disposizioni di cui agli artt. 47 e 48 del Codice.</w:t>
      </w:r>
    </w:p>
    <w:p w:rsidR="006C0E5E" w:rsidRPr="00E1314A" w:rsidRDefault="006C0E5E" w:rsidP="006C0E5E">
      <w:pPr>
        <w:spacing w:line="240" w:lineRule="auto"/>
        <w:rPr>
          <w:rFonts w:ascii="Calibri" w:hAnsi="Calibri" w:cs="Calibri"/>
          <w:sz w:val="22"/>
        </w:rPr>
      </w:pPr>
      <w:r w:rsidRPr="00E1314A">
        <w:rPr>
          <w:rFonts w:ascii="Calibri" w:hAnsi="Calibri" w:cs="Calibri"/>
          <w:b/>
          <w:sz w:val="22"/>
        </w:rPr>
        <w:t>È vietato</w:t>
      </w:r>
      <w:r w:rsidRPr="00E1314A">
        <w:rPr>
          <w:rFonts w:ascii="Calibri" w:hAnsi="Calibri" w:cs="Calibri"/>
          <w:sz w:val="22"/>
        </w:rPr>
        <w:t xml:space="preserve"> ai concorrenti di partecipare alla gara </w:t>
      </w:r>
      <w:r w:rsidRPr="00E1314A">
        <w:rPr>
          <w:rFonts w:ascii="Calibri" w:hAnsi="Calibri" w:cs="Calibri"/>
          <w:i/>
          <w:sz w:val="22"/>
        </w:rPr>
        <w:t xml:space="preserve">[in caso di suddivisione dell’appalto in lotti distinti sostituire “gara” con “singolo lotto”] </w:t>
      </w:r>
      <w:r w:rsidRPr="00E1314A">
        <w:rPr>
          <w:rFonts w:ascii="Calibri" w:hAnsi="Calibri" w:cs="Calibri"/>
          <w:sz w:val="22"/>
        </w:rPr>
        <w:t>in più</w:t>
      </w:r>
      <w:r w:rsidRPr="00E1314A">
        <w:rPr>
          <w:rFonts w:ascii="Calibri" w:hAnsi="Calibri" w:cs="Calibri"/>
          <w:b/>
          <w:sz w:val="22"/>
        </w:rPr>
        <w:t xml:space="preserve"> </w:t>
      </w:r>
      <w:r w:rsidRPr="00E1314A">
        <w:rPr>
          <w:rFonts w:ascii="Calibri" w:hAnsi="Calibri" w:cs="Calibri"/>
          <w:sz w:val="22"/>
        </w:rPr>
        <w:t>di un raggruppamento temporaneo o consorzio ordinario di concorrenti o aggregazione di operatori aderenti al contratto di rete (nel prosieguo, aggregazione di rete).</w:t>
      </w:r>
    </w:p>
    <w:p w:rsidR="006C0E5E" w:rsidRPr="00E1314A" w:rsidRDefault="006C0E5E" w:rsidP="006C0E5E">
      <w:pPr>
        <w:spacing w:line="240" w:lineRule="auto"/>
        <w:rPr>
          <w:rFonts w:ascii="Calibri" w:hAnsi="Calibri" w:cs="Calibri"/>
          <w:sz w:val="22"/>
        </w:rPr>
      </w:pPr>
      <w:r w:rsidRPr="00E1314A">
        <w:rPr>
          <w:rFonts w:ascii="Calibri" w:hAnsi="Calibri" w:cs="Calibri"/>
          <w:b/>
          <w:sz w:val="22"/>
        </w:rPr>
        <w:t>È vietato</w:t>
      </w:r>
      <w:r w:rsidRPr="00E1314A">
        <w:rPr>
          <w:rFonts w:ascii="Calibri" w:hAnsi="Calibri" w:cs="Calibri"/>
          <w:sz w:val="22"/>
        </w:rPr>
        <w:t xml:space="preserve"> al concorrente che partecipa alla gara </w:t>
      </w:r>
      <w:r w:rsidRPr="00E1314A">
        <w:rPr>
          <w:rFonts w:ascii="Calibri" w:hAnsi="Calibri" w:cs="Calibri"/>
          <w:i/>
          <w:sz w:val="22"/>
        </w:rPr>
        <w:t>[in caso di suddivisione dell’appalto in lotti distinti sostituire “alla gara” con “al singolo lotto”]</w:t>
      </w:r>
      <w:r w:rsidRPr="00E1314A">
        <w:rPr>
          <w:rFonts w:ascii="Calibri" w:hAnsi="Calibri" w:cs="Calibri"/>
          <w:sz w:val="22"/>
        </w:rPr>
        <w:t xml:space="preserve"> in raggruppamento o consorzio ordinario di concorrenti, di partecipare anche in forma individuale.</w:t>
      </w:r>
    </w:p>
    <w:p w:rsidR="006C0E5E" w:rsidRPr="00E1314A" w:rsidRDefault="006C0E5E" w:rsidP="006C0E5E">
      <w:pPr>
        <w:spacing w:line="240" w:lineRule="auto"/>
        <w:rPr>
          <w:rFonts w:ascii="Calibri" w:hAnsi="Calibri" w:cs="Calibri"/>
          <w:sz w:val="22"/>
        </w:rPr>
      </w:pPr>
      <w:r w:rsidRPr="00E1314A">
        <w:rPr>
          <w:rFonts w:ascii="Calibri" w:hAnsi="Calibri" w:cs="Calibri"/>
          <w:b/>
          <w:sz w:val="22"/>
        </w:rPr>
        <w:t>È vietato</w:t>
      </w:r>
      <w:r w:rsidRPr="00E1314A">
        <w:rPr>
          <w:rFonts w:ascii="Calibri" w:hAnsi="Calibri" w:cs="Calibri"/>
          <w:sz w:val="22"/>
        </w:rPr>
        <w:t xml:space="preserve"> al concorrente che partecipa alla gara </w:t>
      </w:r>
      <w:r w:rsidRPr="00E1314A">
        <w:rPr>
          <w:rFonts w:ascii="Calibri" w:hAnsi="Calibri" w:cs="Calibri"/>
          <w:i/>
          <w:sz w:val="22"/>
        </w:rPr>
        <w:t>[in caso di suddivisione dell’appalto in lotti distinti sostituire “alla gara” con “al singolo lotto”]</w:t>
      </w:r>
      <w:r w:rsidRPr="00E1314A">
        <w:rPr>
          <w:rFonts w:ascii="Calibri" w:hAnsi="Calibri" w:cs="Calibri"/>
          <w:sz w:val="22"/>
        </w:rPr>
        <w:t xml:space="preserve"> in aggregazione di rete, di partecipare anche in forma individuale. Gli operatori economici retisti non partecipanti alla gara possono presentare offerta, per la medesima gara, in forma singola o associata.</w:t>
      </w:r>
    </w:p>
    <w:p w:rsidR="006C0E5E" w:rsidRPr="00E1314A" w:rsidRDefault="006C0E5E" w:rsidP="006C0E5E">
      <w:pPr>
        <w:spacing w:line="240" w:lineRule="auto"/>
        <w:rPr>
          <w:rFonts w:ascii="Calibri" w:hAnsi="Calibri" w:cs="Calibri"/>
          <w:sz w:val="22"/>
        </w:rPr>
      </w:pPr>
      <w:r w:rsidRPr="00E1314A">
        <w:rPr>
          <w:rFonts w:ascii="Calibri" w:hAnsi="Calibri" w:cs="Calibri"/>
          <w:sz w:val="22"/>
        </w:rPr>
        <w:t xml:space="preserve">I consorzi stabili di cui alle precedenti lett. f) e g) sono tenuti ad indicare, in sede di offerta, per quali consorziati il consorzio concorre; a questi ultimi </w:t>
      </w:r>
      <w:r w:rsidRPr="00E1314A">
        <w:rPr>
          <w:rFonts w:ascii="Calibri" w:hAnsi="Calibri" w:cs="Calibri"/>
          <w:b/>
          <w:sz w:val="22"/>
        </w:rPr>
        <w:t>è vietato</w:t>
      </w:r>
      <w:r w:rsidRPr="00E1314A">
        <w:rPr>
          <w:rFonts w:ascii="Calibri" w:hAnsi="Calibri" w:cs="Calibri"/>
          <w:sz w:val="22"/>
        </w:rPr>
        <w:t xml:space="preserve"> partecipare, in qualsiasi altra forma, alla presente gara </w:t>
      </w:r>
      <w:r w:rsidRPr="00E1314A">
        <w:rPr>
          <w:rFonts w:ascii="Calibri" w:hAnsi="Calibri" w:cs="Calibri"/>
          <w:i/>
          <w:sz w:val="22"/>
        </w:rPr>
        <w:t>[in caso di suddivisione dell’appalto in lotti distinti sostituire “gara” con “singolo lotto”]. I</w:t>
      </w:r>
      <w:r w:rsidRPr="00E1314A">
        <w:rPr>
          <w:rFonts w:ascii="Calibri" w:hAnsi="Calibri" w:cs="Calibri"/>
          <w:sz w:val="22"/>
        </w:rPr>
        <w:t>n caso di violazione sono esclusi dalla gara sia il consorzio sia il consorziato; in caso di inosservanza di tale divieto si applica l’</w:t>
      </w:r>
      <w:r w:rsidR="00B67D50">
        <w:rPr>
          <w:rFonts w:ascii="Calibri" w:hAnsi="Calibri" w:cs="Calibri"/>
          <w:sz w:val="22"/>
        </w:rPr>
        <w:t>art.</w:t>
      </w:r>
      <w:r w:rsidRPr="00E1314A">
        <w:rPr>
          <w:rFonts w:ascii="Calibri" w:hAnsi="Calibri" w:cs="Calibri"/>
          <w:sz w:val="22"/>
        </w:rPr>
        <w:t xml:space="preserve"> 353 del codice penale.</w:t>
      </w:r>
    </w:p>
    <w:p w:rsidR="006C0E5E" w:rsidRPr="00E1314A" w:rsidRDefault="006C0E5E" w:rsidP="006C0E5E">
      <w:pPr>
        <w:spacing w:line="240" w:lineRule="auto"/>
        <w:rPr>
          <w:rFonts w:ascii="Calibri" w:hAnsi="Calibri" w:cs="Calibri"/>
          <w:sz w:val="22"/>
        </w:rPr>
      </w:pPr>
      <w:r w:rsidRPr="00E1314A">
        <w:rPr>
          <w:rFonts w:ascii="Calibri" w:hAnsi="Calibri" w:cs="Calibri"/>
          <w:sz w:val="22"/>
        </w:rPr>
        <w:t>Nel caso di consorzi stabili, i consorziati designati dal consorzio per l’esecuzione del contratto non possono, a loro volta, a cascata, indicare un altro soggetto per l’esecuzione. Qualora il consorziato designato sia, a sua volta, un consorzio stabile, quest’ultimo indicherà in gara il consorziato esecutore.</w:t>
      </w:r>
    </w:p>
    <w:p w:rsidR="006C0E5E" w:rsidRPr="00E1314A" w:rsidRDefault="006C0E5E" w:rsidP="006C0E5E">
      <w:pPr>
        <w:spacing w:line="240" w:lineRule="auto"/>
        <w:rPr>
          <w:rFonts w:ascii="Calibri" w:hAnsi="Calibri" w:cs="Calibri"/>
          <w:sz w:val="22"/>
        </w:rPr>
      </w:pPr>
      <w:r w:rsidRPr="00E1314A">
        <w:rPr>
          <w:rFonts w:ascii="Calibri" w:hAnsi="Calibri" w:cs="Calibri"/>
          <w:b/>
          <w:i/>
          <w:sz w:val="22"/>
        </w:rPr>
        <w:t>[Facoltativo: in caso di limitazione della partecipazione ad un numero massimo di lotti di cui al punto 3]</w:t>
      </w:r>
      <w:r w:rsidRPr="00E1314A">
        <w:rPr>
          <w:rFonts w:ascii="Calibri" w:hAnsi="Calibri" w:cs="Calibri"/>
          <w:sz w:val="22"/>
        </w:rPr>
        <w:t xml:space="preserve"> I concorrenti che presentano offerta per più lotti possono partecipare nella medesima o in diversa forma (singola o associata). I consorzi stabili possono indicare consorziati esecutori diversi per ogni lotto. I medesimi esecutori e gli operatori economici raggruppati possono partecipare ad altri lotti da soli o in raggruppamenti temporanei/Consorzi con altri operatori, rispettando il limite di partecipazione.</w:t>
      </w:r>
    </w:p>
    <w:p w:rsidR="006C0E5E" w:rsidRPr="00E1314A" w:rsidRDefault="006C0E5E" w:rsidP="006C0E5E">
      <w:pPr>
        <w:spacing w:line="240" w:lineRule="auto"/>
        <w:rPr>
          <w:rFonts w:ascii="Calibri" w:hAnsi="Calibri" w:cs="Calibri"/>
          <w:sz w:val="22"/>
        </w:rPr>
      </w:pPr>
      <w:r w:rsidRPr="00E1314A">
        <w:rPr>
          <w:rFonts w:ascii="Calibri" w:hAnsi="Calibri" w:cs="Calibri"/>
          <w:sz w:val="22"/>
        </w:rPr>
        <w:t xml:space="preserve">Le aggregazioni di </w:t>
      </w:r>
      <w:r w:rsidRPr="00C15A66">
        <w:rPr>
          <w:rFonts w:ascii="Calibri" w:hAnsi="Calibri" w:cs="Calibri"/>
          <w:sz w:val="22"/>
        </w:rPr>
        <w:t xml:space="preserve">rete </w:t>
      </w:r>
      <w:r w:rsidR="00E27075" w:rsidRPr="00C15A66">
        <w:rPr>
          <w:rFonts w:ascii="Calibri" w:hAnsi="Calibri" w:cs="Calibri"/>
          <w:sz w:val="22"/>
        </w:rPr>
        <w:t>di cui all’</w:t>
      </w:r>
      <w:r w:rsidR="00B67D50">
        <w:rPr>
          <w:rFonts w:ascii="Calibri" w:hAnsi="Calibri" w:cs="Calibri"/>
          <w:sz w:val="22"/>
        </w:rPr>
        <w:t>art.</w:t>
      </w:r>
      <w:r w:rsidR="00E27075" w:rsidRPr="00C15A66">
        <w:rPr>
          <w:rFonts w:ascii="Calibri" w:hAnsi="Calibri" w:cs="Calibri"/>
          <w:sz w:val="22"/>
        </w:rPr>
        <w:t xml:space="preserve"> 45, comma 2, lettera f) del Codice </w:t>
      </w:r>
      <w:r w:rsidRPr="00C15A66">
        <w:rPr>
          <w:rFonts w:ascii="Calibri" w:hAnsi="Calibri" w:cs="Calibri"/>
          <w:sz w:val="22"/>
        </w:rPr>
        <w:t>(rete di imprese, rete di professionisti o rete</w:t>
      </w:r>
      <w:r w:rsidRPr="00E1314A">
        <w:rPr>
          <w:rFonts w:ascii="Calibri" w:hAnsi="Calibri" w:cs="Calibri"/>
          <w:sz w:val="22"/>
        </w:rPr>
        <w:t xml:space="preserve"> mista) rispettano la disciplina prevista per i raggruppamenti temporanei in quanto compatibile. In particolare:</w:t>
      </w:r>
    </w:p>
    <w:p w:rsidR="006C0E5E" w:rsidRPr="00E1314A" w:rsidRDefault="006C0E5E" w:rsidP="004D381C">
      <w:pPr>
        <w:pStyle w:val="Paragrafoelenco"/>
        <w:numPr>
          <w:ilvl w:val="3"/>
          <w:numId w:val="32"/>
        </w:numPr>
        <w:spacing w:line="240" w:lineRule="auto"/>
        <w:ind w:left="284" w:hanging="284"/>
        <w:rPr>
          <w:rFonts w:ascii="Calibri" w:hAnsi="Calibri" w:cs="Calibri"/>
          <w:sz w:val="22"/>
        </w:rPr>
      </w:pPr>
      <w:bookmarkStart w:id="1324" w:name="_Ref512521899"/>
      <w:r w:rsidRPr="00E1314A">
        <w:rPr>
          <w:rFonts w:ascii="Calibri" w:hAnsi="Calibri" w:cs="Calibri"/>
          <w:b/>
          <w:sz w:val="22"/>
        </w:rPr>
        <w:t>nel caso in cui la rete sia dotata di organo comune con potere di rappresentanza e soggettività giuridica (cd. rete - soggetto),</w:t>
      </w:r>
      <w:r w:rsidRPr="00E1314A">
        <w:rPr>
          <w:rFonts w:ascii="Calibri" w:hAnsi="Calibri" w:cs="Calibri"/>
          <w:sz w:val="22"/>
        </w:rPr>
        <w:t xml:space="preserve"> ai sensi dell’art. 3, comma 4-</w:t>
      </w:r>
      <w:r w:rsidRPr="00E1314A">
        <w:rPr>
          <w:rFonts w:ascii="Calibri" w:hAnsi="Calibri" w:cs="Calibri"/>
          <w:i/>
          <w:sz w:val="22"/>
        </w:rPr>
        <w:t>quater</w:t>
      </w:r>
      <w:r w:rsidRPr="00E1314A">
        <w:rPr>
          <w:rFonts w:ascii="Calibri" w:hAnsi="Calibri" w:cs="Calibri"/>
          <w:sz w:val="22"/>
        </w:rPr>
        <w:t>, del d.l.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bookmarkEnd w:id="1324"/>
    </w:p>
    <w:p w:rsidR="006C0E5E" w:rsidRPr="00E1314A" w:rsidRDefault="006C0E5E" w:rsidP="004D381C">
      <w:pPr>
        <w:pStyle w:val="Paragrafoelenco"/>
        <w:numPr>
          <w:ilvl w:val="3"/>
          <w:numId w:val="32"/>
        </w:numPr>
        <w:spacing w:line="240" w:lineRule="auto"/>
        <w:ind w:left="284" w:hanging="284"/>
        <w:rPr>
          <w:rFonts w:ascii="Calibri" w:hAnsi="Calibri" w:cs="Calibri"/>
          <w:sz w:val="22"/>
        </w:rPr>
      </w:pPr>
      <w:bookmarkStart w:id="1325" w:name="_Ref512521901"/>
      <w:r w:rsidRPr="00E1314A">
        <w:rPr>
          <w:rFonts w:ascii="Calibri" w:hAnsi="Calibri" w:cs="Calibri"/>
          <w:b/>
          <w:sz w:val="22"/>
        </w:rPr>
        <w:t>nel caso in cui la rete sia dotata di organo comune con potere di rappresentanza ma priva di soggettività giuridica (cd. rete-contratto),</w:t>
      </w:r>
      <w:r w:rsidRPr="00E1314A">
        <w:rPr>
          <w:rFonts w:ascii="Calibri" w:hAnsi="Calibri" w:cs="Calibri"/>
          <w:sz w:val="22"/>
        </w:rPr>
        <w:t xml:space="preserve"> ai sensi dell’art. 3, comma 4-</w:t>
      </w:r>
      <w:r w:rsidRPr="00E1314A">
        <w:rPr>
          <w:rFonts w:ascii="Calibri" w:hAnsi="Calibri" w:cs="Calibri"/>
          <w:i/>
          <w:sz w:val="22"/>
        </w:rPr>
        <w:t>ter</w:t>
      </w:r>
      <w:r w:rsidRPr="00E1314A">
        <w:rPr>
          <w:rFonts w:ascii="Calibri" w:hAnsi="Calibri" w:cs="Calibri"/>
          <w:sz w:val="22"/>
        </w:rPr>
        <w:t>, del d.l.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w:t>
      </w:r>
      <w:bookmarkEnd w:id="1325"/>
    </w:p>
    <w:p w:rsidR="006C0E5E" w:rsidRPr="00E1314A" w:rsidRDefault="006C0E5E" w:rsidP="004D381C">
      <w:pPr>
        <w:pStyle w:val="Paragrafoelenco"/>
        <w:numPr>
          <w:ilvl w:val="3"/>
          <w:numId w:val="32"/>
        </w:numPr>
        <w:spacing w:line="240" w:lineRule="auto"/>
        <w:ind w:left="284" w:hanging="284"/>
        <w:rPr>
          <w:rFonts w:ascii="Calibri" w:hAnsi="Calibri" w:cs="Calibri"/>
          <w:sz w:val="22"/>
        </w:rPr>
      </w:pPr>
      <w:bookmarkStart w:id="1326" w:name="_Ref512521902"/>
      <w:r w:rsidRPr="00E1314A">
        <w:rPr>
          <w:rFonts w:ascii="Calibri" w:hAnsi="Calibri" w:cs="Calibri"/>
          <w:b/>
          <w:sz w:val="22"/>
        </w:rPr>
        <w:t>nel caso in cui la rete sia dotata di organo comune privo di potere di rappresentanza ovvero sia sprovvista di organo comune, oppure se l’organo comune è privo dei requisiti di qualificazione</w:t>
      </w:r>
      <w:r w:rsidRPr="00E1314A">
        <w:rPr>
          <w:rFonts w:ascii="Calibri" w:hAnsi="Calibri" w:cs="Calibri"/>
          <w:sz w:val="22"/>
        </w:rPr>
        <w:t>, ai sensi dell’art. 3, comma 4-</w:t>
      </w:r>
      <w:r w:rsidRPr="00E1314A">
        <w:rPr>
          <w:rFonts w:ascii="Calibri" w:hAnsi="Calibri" w:cs="Calibri"/>
          <w:i/>
          <w:sz w:val="22"/>
        </w:rPr>
        <w:t>ter</w:t>
      </w:r>
      <w:r w:rsidRPr="00E1314A">
        <w:rPr>
          <w:rFonts w:ascii="Calibri" w:hAnsi="Calibri" w:cs="Calibri"/>
          <w:sz w:val="22"/>
        </w:rPr>
        <w:t>, del d.l. 10 febbraio 2009, n. 5, l’aggregazione partecipa nella forma del raggruppamento costituito o costituendo, con applicazione integrale delle relative regole (cfr. determinazione ANAC n. 3 del 23 aprile 2013).</w:t>
      </w:r>
      <w:bookmarkEnd w:id="1326"/>
    </w:p>
    <w:p w:rsidR="006C0E5E" w:rsidRPr="00E1314A" w:rsidRDefault="006C0E5E" w:rsidP="006C0E5E">
      <w:pPr>
        <w:spacing w:line="240" w:lineRule="auto"/>
        <w:rPr>
          <w:rFonts w:ascii="Calibri" w:hAnsi="Calibri" w:cs="Calibri"/>
          <w:sz w:val="22"/>
        </w:rPr>
      </w:pPr>
      <w:r w:rsidRPr="00E1314A">
        <w:rPr>
          <w:rFonts w:ascii="Calibri" w:hAnsi="Calibri" w:cs="Calibri"/>
          <w:b/>
          <w:sz w:val="22"/>
        </w:rPr>
        <w:t>Per tutte le tipologie di rete,</w:t>
      </w:r>
      <w:r w:rsidRPr="00E1314A">
        <w:rPr>
          <w:rFonts w:ascii="Calibri" w:hAnsi="Calibri" w:cs="Calibri"/>
          <w:sz w:val="22"/>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rsidR="006C0E5E" w:rsidRPr="00E1314A" w:rsidRDefault="006C0E5E" w:rsidP="006C0E5E">
      <w:pPr>
        <w:spacing w:line="240" w:lineRule="auto"/>
        <w:rPr>
          <w:rFonts w:ascii="Calibri" w:hAnsi="Calibri" w:cs="Calibri"/>
          <w:sz w:val="22"/>
        </w:rPr>
      </w:pPr>
      <w:r w:rsidRPr="00E1314A">
        <w:rPr>
          <w:rFonts w:ascii="Calibri" w:hAnsi="Calibri" w:cs="Calibri"/>
          <w:sz w:val="22"/>
        </w:rPr>
        <w:t xml:space="preserve">Il ruolo di mandante/mandataria di un raggruppamento temporaneo può essere assunto anche da un consorzio stabile ovvero da una sub-associazione, nelle forme di un consorzio ordinario costituito oppure di un’aggregazione di rete. </w:t>
      </w:r>
    </w:p>
    <w:p w:rsidR="006C0E5E" w:rsidRPr="00E1314A" w:rsidRDefault="006C0E5E" w:rsidP="006C0E5E">
      <w:pPr>
        <w:spacing w:line="240" w:lineRule="auto"/>
        <w:rPr>
          <w:rFonts w:ascii="Calibri" w:hAnsi="Calibri" w:cs="Calibri"/>
          <w:sz w:val="22"/>
        </w:rPr>
      </w:pPr>
      <w:r w:rsidRPr="00E1314A">
        <w:rPr>
          <w:rFonts w:ascii="Calibri" w:hAnsi="Calibri" w:cs="Calibri"/>
          <w:sz w:val="22"/>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rsidR="006C0E5E" w:rsidRPr="00E1314A" w:rsidRDefault="006C0E5E" w:rsidP="006C0E5E">
      <w:pPr>
        <w:spacing w:line="240" w:lineRule="auto"/>
        <w:rPr>
          <w:rFonts w:ascii="Calibri" w:hAnsi="Calibri" w:cs="Calibri"/>
          <w:sz w:val="22"/>
        </w:rPr>
      </w:pPr>
      <w:r w:rsidRPr="00E1314A">
        <w:rPr>
          <w:rFonts w:ascii="Calibri" w:hAnsi="Calibri" w:cs="Calibri"/>
          <w:sz w:val="22"/>
        </w:rPr>
        <w:t>Ai sensi dell’art. 186-bis, comma 6 del R.D. 16 marzo 1942, n. 267, l’impresa in concordato preventivo con continuità aziendale può concorrere anche riunita in raggruppamento temporaneo purché non rivesta la qualità di mandataria e sempre che le altre imprese aderenti al raggruppamento temporaneo non siano assoggettate ad una procedura concorsuale.</w:t>
      </w:r>
    </w:p>
    <w:p w:rsidR="006C0E5E" w:rsidRPr="00E1314A" w:rsidRDefault="006C0E5E" w:rsidP="006C0E5E">
      <w:pPr>
        <w:spacing w:line="240" w:lineRule="auto"/>
        <w:rPr>
          <w:rFonts w:ascii="Calibri" w:hAnsi="Calibri" w:cs="Calibri"/>
          <w:sz w:val="22"/>
          <w:lang w:eastAsia="it-IT"/>
        </w:rPr>
      </w:pPr>
      <w:r w:rsidRPr="00E1314A">
        <w:rPr>
          <w:rFonts w:ascii="Calibri" w:hAnsi="Calibri" w:cs="Calibri"/>
          <w:b/>
          <w:i/>
          <w:sz w:val="22"/>
        </w:rPr>
        <w:t xml:space="preserve">[Facoltativo: qualora la stazione appaltante richieda una forma giuridica specifica ai raggruppamenti] </w:t>
      </w:r>
      <w:r w:rsidRPr="00E1314A">
        <w:rPr>
          <w:rFonts w:ascii="Calibri" w:hAnsi="Calibri" w:cs="Calibri"/>
          <w:sz w:val="22"/>
          <w:lang w:eastAsia="it-IT"/>
        </w:rPr>
        <w:t>I raggruppamenti di operatori economici di cui alle lett. da a) ad h), dopo l’aggiudicazione, dovranno assumere, ai sensi dell’art. 45 comma 3 del Codice, la forma di</w:t>
      </w:r>
      <w:r>
        <w:rPr>
          <w:rFonts w:ascii="Calibri" w:hAnsi="Calibri" w:cs="Calibri"/>
          <w:sz w:val="22"/>
          <w:lang w:eastAsia="it-IT"/>
        </w:rPr>
        <w:t xml:space="preserve"> </w:t>
      </w:r>
      <w:r w:rsidRPr="00745C7F">
        <w:rPr>
          <w:rFonts w:ascii="Calibri" w:hAnsi="Calibri" w:cs="Calibri"/>
          <w:sz w:val="22"/>
        </w:rPr>
        <w:t>__________</w:t>
      </w:r>
      <w:r>
        <w:rPr>
          <w:rFonts w:ascii="Calibri" w:hAnsi="Calibri" w:cs="Calibri"/>
          <w:sz w:val="22"/>
        </w:rPr>
        <w:t xml:space="preserve"> </w:t>
      </w:r>
      <w:r w:rsidRPr="00E1314A">
        <w:rPr>
          <w:rFonts w:ascii="Calibri" w:hAnsi="Calibri" w:cs="Calibri"/>
          <w:sz w:val="22"/>
          <w:lang w:eastAsia="it-IT"/>
        </w:rPr>
        <w:t>[</w:t>
      </w:r>
      <w:r w:rsidRPr="00E1314A">
        <w:rPr>
          <w:rFonts w:ascii="Calibri" w:hAnsi="Calibri" w:cs="Calibri"/>
          <w:i/>
          <w:sz w:val="22"/>
          <w:lang w:eastAsia="it-IT"/>
        </w:rPr>
        <w:t>inserire la forma giuridica specifica</w:t>
      </w:r>
      <w:r w:rsidRPr="00E1314A">
        <w:rPr>
          <w:rFonts w:ascii="Calibri" w:hAnsi="Calibri" w:cs="Calibri"/>
          <w:sz w:val="22"/>
          <w:lang w:eastAsia="it-IT"/>
        </w:rPr>
        <w:t>].</w:t>
      </w:r>
    </w:p>
    <w:p w:rsidR="006C0E5E" w:rsidRPr="00E1314A" w:rsidRDefault="006C0E5E" w:rsidP="006C0E5E">
      <w:pPr>
        <w:spacing w:line="240" w:lineRule="auto"/>
        <w:rPr>
          <w:rFonts w:ascii="Calibri" w:hAnsi="Calibri" w:cs="Calibri"/>
          <w:i/>
          <w:sz w:val="22"/>
          <w:lang w:eastAsia="it-IT"/>
        </w:rPr>
      </w:pPr>
      <w:r w:rsidRPr="00E1314A">
        <w:rPr>
          <w:rFonts w:ascii="Calibri" w:hAnsi="Calibri" w:cs="Calibri"/>
          <w:b/>
          <w:i/>
          <w:sz w:val="22"/>
        </w:rPr>
        <w:t xml:space="preserve">[Facoltativo: in caso di specifiche condizioni di esecuzione per i raggruppamenti] </w:t>
      </w:r>
      <w:r w:rsidRPr="00E1314A">
        <w:rPr>
          <w:rFonts w:ascii="Calibri" w:hAnsi="Calibri" w:cs="Calibri"/>
          <w:sz w:val="22"/>
          <w:lang w:eastAsia="it-IT"/>
        </w:rPr>
        <w:t xml:space="preserve">I raggruppamenti di operatori economici di cui alle lett. da a) ad h), nell’esecuzione dell’appalto, dovranno rispettare, ai sensi dell’art. 45 comma 5 del Codice, le seguenti condizioni: </w:t>
      </w:r>
      <w:r w:rsidRPr="00745C7F">
        <w:rPr>
          <w:rFonts w:ascii="Calibri" w:hAnsi="Calibri" w:cs="Calibri"/>
          <w:sz w:val="22"/>
        </w:rPr>
        <w:t>__________</w:t>
      </w:r>
      <w:r w:rsidRPr="00E1314A">
        <w:rPr>
          <w:rFonts w:ascii="Calibri" w:hAnsi="Calibri" w:cs="Calibri"/>
          <w:sz w:val="22"/>
          <w:lang w:eastAsia="it-IT"/>
        </w:rPr>
        <w:t xml:space="preserve"> </w:t>
      </w:r>
      <w:r w:rsidRPr="00E1314A">
        <w:rPr>
          <w:rFonts w:ascii="Calibri" w:hAnsi="Calibri" w:cs="Calibri"/>
          <w:i/>
          <w:sz w:val="22"/>
          <w:lang w:eastAsia="it-IT"/>
        </w:rPr>
        <w:t>[inserire le condizioni richieste che devono essere proporzionate e giustificate da ragioni oggettive].</w:t>
      </w:r>
    </w:p>
    <w:p w:rsidR="006C0E5E" w:rsidRPr="00E1314A" w:rsidRDefault="006C0E5E" w:rsidP="006C0E5E">
      <w:pPr>
        <w:spacing w:line="240" w:lineRule="auto"/>
        <w:rPr>
          <w:rFonts w:ascii="Calibri" w:hAnsi="Calibri" w:cs="Calibri"/>
          <w:sz w:val="22"/>
        </w:rPr>
      </w:pPr>
      <w:r w:rsidRPr="00E1314A">
        <w:rPr>
          <w:rFonts w:ascii="Calibri" w:hAnsi="Calibri" w:cs="Calibri"/>
          <w:b/>
          <w:i/>
          <w:sz w:val="22"/>
        </w:rPr>
        <w:t xml:space="preserve">[In caso di incarichi di progettazione] </w:t>
      </w:r>
      <w:r w:rsidRPr="00E1314A">
        <w:rPr>
          <w:rFonts w:ascii="Calibri" w:hAnsi="Calibri" w:cs="Calibri"/>
          <w:sz w:val="22"/>
        </w:rPr>
        <w:t>Ai sensi dell’art. 24, comma 7 del Codice, l’aggiudicatario dei servizi di progettazione oggetto della presente gara,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rsidR="0040136F" w:rsidRPr="0040136F" w:rsidRDefault="0040136F" w:rsidP="0040136F">
      <w:pPr>
        <w:pStyle w:val="Titolo2"/>
        <w:numPr>
          <w:ilvl w:val="0"/>
          <w:numId w:val="6"/>
        </w:numPr>
        <w:tabs>
          <w:tab w:val="clear" w:pos="0"/>
        </w:tabs>
        <w:spacing w:before="360" w:line="240" w:lineRule="auto"/>
        <w:ind w:left="357" w:hanging="357"/>
        <w:rPr>
          <w:rFonts w:cs="Calibri"/>
          <w:color w:val="000080"/>
          <w:sz w:val="24"/>
          <w:szCs w:val="24"/>
        </w:rPr>
      </w:pPr>
      <w:bookmarkStart w:id="1327" w:name="_Toc498419735"/>
      <w:bookmarkStart w:id="1328" w:name="_Toc498419736"/>
      <w:bookmarkStart w:id="1329" w:name="_Toc498419737"/>
      <w:bookmarkStart w:id="1330" w:name="_Toc498419738"/>
      <w:bookmarkStart w:id="1331" w:name="_Toc498419739"/>
      <w:bookmarkStart w:id="1332" w:name="_Toc498419740"/>
      <w:bookmarkStart w:id="1333" w:name="_Toc497484950"/>
      <w:bookmarkStart w:id="1334" w:name="_Toc497728148"/>
      <w:bookmarkStart w:id="1335" w:name="_Toc497831543"/>
      <w:bookmarkStart w:id="1336" w:name="_Toc498419741"/>
      <w:bookmarkStart w:id="1337" w:name="_Toc483302355"/>
      <w:bookmarkStart w:id="1338" w:name="_Toc483315905"/>
      <w:bookmarkStart w:id="1339" w:name="_Toc483316110"/>
      <w:bookmarkStart w:id="1340" w:name="_Toc483316313"/>
      <w:bookmarkStart w:id="1341" w:name="_Toc483316444"/>
      <w:bookmarkStart w:id="1342" w:name="_Toc483325747"/>
      <w:bookmarkStart w:id="1343" w:name="_Toc483401226"/>
      <w:bookmarkStart w:id="1344" w:name="_Toc483474023"/>
      <w:bookmarkStart w:id="1345" w:name="_Toc483571452"/>
      <w:bookmarkStart w:id="1346" w:name="_Toc483571573"/>
      <w:bookmarkStart w:id="1347" w:name="_Toc483906950"/>
      <w:bookmarkStart w:id="1348" w:name="_Toc484010700"/>
      <w:bookmarkStart w:id="1349" w:name="_Toc484010822"/>
      <w:bookmarkStart w:id="1350" w:name="_Toc484010946"/>
      <w:bookmarkStart w:id="1351" w:name="_Toc484011068"/>
      <w:bookmarkStart w:id="1352" w:name="_Toc484011190"/>
      <w:bookmarkStart w:id="1353" w:name="_Toc484011665"/>
      <w:bookmarkStart w:id="1354" w:name="_Toc484097739"/>
      <w:bookmarkStart w:id="1355" w:name="_Toc484428911"/>
      <w:bookmarkStart w:id="1356" w:name="_Toc484429081"/>
      <w:bookmarkStart w:id="1357" w:name="_Toc484438656"/>
      <w:bookmarkStart w:id="1358" w:name="_Toc484438780"/>
      <w:bookmarkStart w:id="1359" w:name="_Toc484438904"/>
      <w:bookmarkStart w:id="1360" w:name="_Toc484439824"/>
      <w:bookmarkStart w:id="1361" w:name="_Toc484439947"/>
      <w:bookmarkStart w:id="1362" w:name="_Toc484440071"/>
      <w:bookmarkStart w:id="1363" w:name="_Toc484440431"/>
      <w:bookmarkStart w:id="1364" w:name="_Toc484448090"/>
      <w:bookmarkStart w:id="1365" w:name="_Toc484448215"/>
      <w:bookmarkStart w:id="1366" w:name="_Toc484448339"/>
      <w:bookmarkStart w:id="1367" w:name="_Toc484448463"/>
      <w:bookmarkStart w:id="1368" w:name="_Toc484448587"/>
      <w:bookmarkStart w:id="1369" w:name="_Toc484448711"/>
      <w:bookmarkStart w:id="1370" w:name="_Toc484448834"/>
      <w:bookmarkStart w:id="1371" w:name="_Toc484448958"/>
      <w:bookmarkStart w:id="1372" w:name="_Toc484449082"/>
      <w:bookmarkStart w:id="1373" w:name="_Toc484526577"/>
      <w:bookmarkStart w:id="1374" w:name="_Toc484605297"/>
      <w:bookmarkStart w:id="1375" w:name="_Toc484605421"/>
      <w:bookmarkStart w:id="1376" w:name="_Toc484688290"/>
      <w:bookmarkStart w:id="1377" w:name="_Toc484688845"/>
      <w:bookmarkStart w:id="1378" w:name="_Toc485218281"/>
      <w:bookmarkStart w:id="1379" w:name="_Toc483302356"/>
      <w:bookmarkStart w:id="1380" w:name="_Toc483315906"/>
      <w:bookmarkStart w:id="1381" w:name="_Toc483316111"/>
      <w:bookmarkStart w:id="1382" w:name="_Toc483316314"/>
      <w:bookmarkStart w:id="1383" w:name="_Toc483316445"/>
      <w:bookmarkStart w:id="1384" w:name="_Toc483325748"/>
      <w:bookmarkStart w:id="1385" w:name="_Toc483401227"/>
      <w:bookmarkStart w:id="1386" w:name="_Toc483474024"/>
      <w:bookmarkStart w:id="1387" w:name="_Toc483571453"/>
      <w:bookmarkStart w:id="1388" w:name="_Toc483571574"/>
      <w:bookmarkStart w:id="1389" w:name="_Toc483906951"/>
      <w:bookmarkStart w:id="1390" w:name="_Toc484010701"/>
      <w:bookmarkStart w:id="1391" w:name="_Toc484010823"/>
      <w:bookmarkStart w:id="1392" w:name="_Toc484010947"/>
      <w:bookmarkStart w:id="1393" w:name="_Toc484011069"/>
      <w:bookmarkStart w:id="1394" w:name="_Toc484011191"/>
      <w:bookmarkStart w:id="1395" w:name="_Toc484011666"/>
      <w:bookmarkStart w:id="1396" w:name="_Toc484097740"/>
      <w:bookmarkStart w:id="1397" w:name="_Toc484428912"/>
      <w:bookmarkStart w:id="1398" w:name="_Toc484429082"/>
      <w:bookmarkStart w:id="1399" w:name="_Toc484438657"/>
      <w:bookmarkStart w:id="1400" w:name="_Toc484438781"/>
      <w:bookmarkStart w:id="1401" w:name="_Toc484438905"/>
      <w:bookmarkStart w:id="1402" w:name="_Toc484439825"/>
      <w:bookmarkStart w:id="1403" w:name="_Toc484439948"/>
      <w:bookmarkStart w:id="1404" w:name="_Toc484440072"/>
      <w:bookmarkStart w:id="1405" w:name="_Toc484440432"/>
      <w:bookmarkStart w:id="1406" w:name="_Toc484448091"/>
      <w:bookmarkStart w:id="1407" w:name="_Toc484448216"/>
      <w:bookmarkStart w:id="1408" w:name="_Toc484448340"/>
      <w:bookmarkStart w:id="1409" w:name="_Toc484448464"/>
      <w:bookmarkStart w:id="1410" w:name="_Toc484448588"/>
      <w:bookmarkStart w:id="1411" w:name="_Toc484448712"/>
      <w:bookmarkStart w:id="1412" w:name="_Toc484448835"/>
      <w:bookmarkStart w:id="1413" w:name="_Toc484448959"/>
      <w:bookmarkStart w:id="1414" w:name="_Toc484449083"/>
      <w:bookmarkStart w:id="1415" w:name="_Toc484526578"/>
      <w:bookmarkStart w:id="1416" w:name="_Toc484605298"/>
      <w:bookmarkStart w:id="1417" w:name="_Toc484605422"/>
      <w:bookmarkStart w:id="1418" w:name="_Toc484688291"/>
      <w:bookmarkStart w:id="1419" w:name="_Toc484688846"/>
      <w:bookmarkStart w:id="1420" w:name="_Toc485218282"/>
      <w:bookmarkStart w:id="1421" w:name="_Toc483302357"/>
      <w:bookmarkStart w:id="1422" w:name="_Toc483315907"/>
      <w:bookmarkStart w:id="1423" w:name="_Toc483316112"/>
      <w:bookmarkStart w:id="1424" w:name="_Toc483316315"/>
      <w:bookmarkStart w:id="1425" w:name="_Toc483316446"/>
      <w:bookmarkStart w:id="1426" w:name="_Toc483325749"/>
      <w:bookmarkStart w:id="1427" w:name="_Toc483401228"/>
      <w:bookmarkStart w:id="1428" w:name="_Toc483474025"/>
      <w:bookmarkStart w:id="1429" w:name="_Toc483571454"/>
      <w:bookmarkStart w:id="1430" w:name="_Toc483571575"/>
      <w:bookmarkStart w:id="1431" w:name="_Toc483906952"/>
      <w:bookmarkStart w:id="1432" w:name="_Toc484010702"/>
      <w:bookmarkStart w:id="1433" w:name="_Toc484010824"/>
      <w:bookmarkStart w:id="1434" w:name="_Toc484010948"/>
      <w:bookmarkStart w:id="1435" w:name="_Toc484011070"/>
      <w:bookmarkStart w:id="1436" w:name="_Toc484011192"/>
      <w:bookmarkStart w:id="1437" w:name="_Toc484011667"/>
      <w:bookmarkStart w:id="1438" w:name="_Toc484097741"/>
      <w:bookmarkStart w:id="1439" w:name="_Toc484428913"/>
      <w:bookmarkStart w:id="1440" w:name="_Toc484429083"/>
      <w:bookmarkStart w:id="1441" w:name="_Toc484438658"/>
      <w:bookmarkStart w:id="1442" w:name="_Toc484438782"/>
      <w:bookmarkStart w:id="1443" w:name="_Toc484438906"/>
      <w:bookmarkStart w:id="1444" w:name="_Toc484439826"/>
      <w:bookmarkStart w:id="1445" w:name="_Toc484439949"/>
      <w:bookmarkStart w:id="1446" w:name="_Toc484440073"/>
      <w:bookmarkStart w:id="1447" w:name="_Toc484440433"/>
      <w:bookmarkStart w:id="1448" w:name="_Toc484448092"/>
      <w:bookmarkStart w:id="1449" w:name="_Toc484448217"/>
      <w:bookmarkStart w:id="1450" w:name="_Toc484448341"/>
      <w:bookmarkStart w:id="1451" w:name="_Toc484448465"/>
      <w:bookmarkStart w:id="1452" w:name="_Toc484448589"/>
      <w:bookmarkStart w:id="1453" w:name="_Toc484448713"/>
      <w:bookmarkStart w:id="1454" w:name="_Toc484448836"/>
      <w:bookmarkStart w:id="1455" w:name="_Toc484448960"/>
      <w:bookmarkStart w:id="1456" w:name="_Toc484449084"/>
      <w:bookmarkStart w:id="1457" w:name="_Toc484526579"/>
      <w:bookmarkStart w:id="1458" w:name="_Toc484605299"/>
      <w:bookmarkStart w:id="1459" w:name="_Toc484605423"/>
      <w:bookmarkStart w:id="1460" w:name="_Toc484688292"/>
      <w:bookmarkStart w:id="1461" w:name="_Toc484688847"/>
      <w:bookmarkStart w:id="1462" w:name="_Toc485218283"/>
      <w:bookmarkStart w:id="1463" w:name="_Toc483302358"/>
      <w:bookmarkStart w:id="1464" w:name="_Toc483315908"/>
      <w:bookmarkStart w:id="1465" w:name="_Toc483316113"/>
      <w:bookmarkStart w:id="1466" w:name="_Toc483316316"/>
      <w:bookmarkStart w:id="1467" w:name="_Toc483316447"/>
      <w:bookmarkStart w:id="1468" w:name="_Toc483325750"/>
      <w:bookmarkStart w:id="1469" w:name="_Toc483401229"/>
      <w:bookmarkStart w:id="1470" w:name="_Toc483474026"/>
      <w:bookmarkStart w:id="1471" w:name="_Toc483571455"/>
      <w:bookmarkStart w:id="1472" w:name="_Toc483571576"/>
      <w:bookmarkStart w:id="1473" w:name="_Toc483906953"/>
      <w:bookmarkStart w:id="1474" w:name="_Toc484010703"/>
      <w:bookmarkStart w:id="1475" w:name="_Toc484010825"/>
      <w:bookmarkStart w:id="1476" w:name="_Toc484010949"/>
      <w:bookmarkStart w:id="1477" w:name="_Toc484011071"/>
      <w:bookmarkStart w:id="1478" w:name="_Toc484011193"/>
      <w:bookmarkStart w:id="1479" w:name="_Toc484011668"/>
      <w:bookmarkStart w:id="1480" w:name="_Toc484097742"/>
      <w:bookmarkStart w:id="1481" w:name="_Toc484428914"/>
      <w:bookmarkStart w:id="1482" w:name="_Toc484429084"/>
      <w:bookmarkStart w:id="1483" w:name="_Toc484438659"/>
      <w:bookmarkStart w:id="1484" w:name="_Toc484438783"/>
      <w:bookmarkStart w:id="1485" w:name="_Toc484438907"/>
      <w:bookmarkStart w:id="1486" w:name="_Toc484439827"/>
      <w:bookmarkStart w:id="1487" w:name="_Toc484439950"/>
      <w:bookmarkStart w:id="1488" w:name="_Toc484440074"/>
      <w:bookmarkStart w:id="1489" w:name="_Toc484440434"/>
      <w:bookmarkStart w:id="1490" w:name="_Toc484448093"/>
      <w:bookmarkStart w:id="1491" w:name="_Toc484448218"/>
      <w:bookmarkStart w:id="1492" w:name="_Toc484448342"/>
      <w:bookmarkStart w:id="1493" w:name="_Toc484448466"/>
      <w:bookmarkStart w:id="1494" w:name="_Toc484448590"/>
      <w:bookmarkStart w:id="1495" w:name="_Toc484448714"/>
      <w:bookmarkStart w:id="1496" w:name="_Toc484448837"/>
      <w:bookmarkStart w:id="1497" w:name="_Toc484448961"/>
      <w:bookmarkStart w:id="1498" w:name="_Toc484449085"/>
      <w:bookmarkStart w:id="1499" w:name="_Toc484526580"/>
      <w:bookmarkStart w:id="1500" w:name="_Toc484605300"/>
      <w:bookmarkStart w:id="1501" w:name="_Toc484605424"/>
      <w:bookmarkStart w:id="1502" w:name="_Toc484688293"/>
      <w:bookmarkStart w:id="1503" w:name="_Toc484688848"/>
      <w:bookmarkStart w:id="1504" w:name="_Toc485218284"/>
      <w:bookmarkStart w:id="1505" w:name="_Toc483302359"/>
      <w:bookmarkStart w:id="1506" w:name="_Toc483315909"/>
      <w:bookmarkStart w:id="1507" w:name="_Toc483316114"/>
      <w:bookmarkStart w:id="1508" w:name="_Toc483316317"/>
      <w:bookmarkStart w:id="1509" w:name="_Toc483316448"/>
      <w:bookmarkStart w:id="1510" w:name="_Toc483325751"/>
      <w:bookmarkStart w:id="1511" w:name="_Toc483401230"/>
      <w:bookmarkStart w:id="1512" w:name="_Toc483474027"/>
      <w:bookmarkStart w:id="1513" w:name="_Toc483571456"/>
      <w:bookmarkStart w:id="1514" w:name="_Toc483571577"/>
      <w:bookmarkStart w:id="1515" w:name="_Toc483906954"/>
      <w:bookmarkStart w:id="1516" w:name="_Toc484010704"/>
      <w:bookmarkStart w:id="1517" w:name="_Toc484010826"/>
      <w:bookmarkStart w:id="1518" w:name="_Toc484010950"/>
      <w:bookmarkStart w:id="1519" w:name="_Toc484011072"/>
      <w:bookmarkStart w:id="1520" w:name="_Toc484011194"/>
      <w:bookmarkStart w:id="1521" w:name="_Toc484011669"/>
      <w:bookmarkStart w:id="1522" w:name="_Toc484097743"/>
      <w:bookmarkStart w:id="1523" w:name="_Toc484428915"/>
      <w:bookmarkStart w:id="1524" w:name="_Toc484429085"/>
      <w:bookmarkStart w:id="1525" w:name="_Toc484438660"/>
      <w:bookmarkStart w:id="1526" w:name="_Toc484438784"/>
      <w:bookmarkStart w:id="1527" w:name="_Toc484438908"/>
      <w:bookmarkStart w:id="1528" w:name="_Toc484439828"/>
      <w:bookmarkStart w:id="1529" w:name="_Toc484439951"/>
      <w:bookmarkStart w:id="1530" w:name="_Toc484440075"/>
      <w:bookmarkStart w:id="1531" w:name="_Toc484440435"/>
      <w:bookmarkStart w:id="1532" w:name="_Toc484448094"/>
      <w:bookmarkStart w:id="1533" w:name="_Toc484448219"/>
      <w:bookmarkStart w:id="1534" w:name="_Toc484448343"/>
      <w:bookmarkStart w:id="1535" w:name="_Toc484448467"/>
      <w:bookmarkStart w:id="1536" w:name="_Toc484448591"/>
      <w:bookmarkStart w:id="1537" w:name="_Toc484448715"/>
      <w:bookmarkStart w:id="1538" w:name="_Toc484448838"/>
      <w:bookmarkStart w:id="1539" w:name="_Toc484448962"/>
      <w:bookmarkStart w:id="1540" w:name="_Toc484449086"/>
      <w:bookmarkStart w:id="1541" w:name="_Toc484526581"/>
      <w:bookmarkStart w:id="1542" w:name="_Toc484605301"/>
      <w:bookmarkStart w:id="1543" w:name="_Toc484605425"/>
      <w:bookmarkStart w:id="1544" w:name="_Toc484688294"/>
      <w:bookmarkStart w:id="1545" w:name="_Toc484688849"/>
      <w:bookmarkStart w:id="1546" w:name="_Toc485218285"/>
      <w:bookmarkStart w:id="1547" w:name="_Toc497484951"/>
      <w:bookmarkStart w:id="1548" w:name="_Toc497728149"/>
      <w:bookmarkStart w:id="1549" w:name="_Toc497831544"/>
      <w:bookmarkStart w:id="1550" w:name="_Toc498419742"/>
      <w:bookmarkStart w:id="1551" w:name="_Toc526697588"/>
      <w:bookmarkStart w:id="1552" w:name="_Toc526697590"/>
      <w:bookmarkStart w:id="1553" w:name="_Toc16405151"/>
      <w:bookmarkEnd w:id="1303"/>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40136F">
        <w:rPr>
          <w:rFonts w:cs="Calibri"/>
          <w:color w:val="000080"/>
          <w:sz w:val="24"/>
          <w:szCs w:val="24"/>
        </w:rPr>
        <w:t>REQUISITI GENERALI</w:t>
      </w:r>
      <w:bookmarkEnd w:id="1551"/>
    </w:p>
    <w:p w:rsidR="0040136F" w:rsidRPr="00C15A66" w:rsidRDefault="0040136F" w:rsidP="0040136F">
      <w:pPr>
        <w:autoSpaceDE w:val="0"/>
        <w:autoSpaceDN w:val="0"/>
        <w:adjustRightInd w:val="0"/>
        <w:spacing w:line="240" w:lineRule="auto"/>
        <w:rPr>
          <w:rFonts w:ascii="Calibri" w:hAnsi="Calibri" w:cs="Calibri"/>
          <w:sz w:val="22"/>
          <w:lang w:eastAsia="it-IT"/>
        </w:rPr>
      </w:pPr>
      <w:r w:rsidRPr="00E1314A">
        <w:rPr>
          <w:rFonts w:ascii="Calibri" w:hAnsi="Calibri" w:cs="Calibri"/>
          <w:sz w:val="22"/>
          <w:lang w:eastAsia="it-IT"/>
        </w:rPr>
        <w:t xml:space="preserve">Sono </w:t>
      </w:r>
      <w:r w:rsidRPr="00E1314A">
        <w:rPr>
          <w:rFonts w:ascii="Calibri" w:hAnsi="Calibri" w:cs="Calibri"/>
          <w:b/>
          <w:sz w:val="22"/>
          <w:lang w:eastAsia="it-IT"/>
        </w:rPr>
        <w:t xml:space="preserve">esclusi </w:t>
      </w:r>
      <w:r w:rsidRPr="00E1314A">
        <w:rPr>
          <w:rFonts w:ascii="Calibri" w:hAnsi="Calibri" w:cs="Calibri"/>
          <w:sz w:val="22"/>
          <w:lang w:eastAsia="it-IT"/>
        </w:rPr>
        <w:t>dalla gara gli</w:t>
      </w:r>
      <w:r w:rsidRPr="00E1314A">
        <w:rPr>
          <w:rFonts w:ascii="Calibri" w:hAnsi="Calibri" w:cs="Calibri"/>
          <w:b/>
          <w:sz w:val="22"/>
          <w:lang w:eastAsia="it-IT"/>
        </w:rPr>
        <w:t xml:space="preserve"> </w:t>
      </w:r>
      <w:r w:rsidRPr="00E1314A">
        <w:rPr>
          <w:rFonts w:ascii="Calibri" w:hAnsi="Calibri" w:cs="Calibri"/>
          <w:sz w:val="22"/>
          <w:lang w:eastAsia="it-IT"/>
        </w:rPr>
        <w:t xml:space="preserve">operatori economici per i quali sussistono </w:t>
      </w:r>
      <w:r w:rsidRPr="00E1314A">
        <w:rPr>
          <w:rFonts w:ascii="Calibri" w:hAnsi="Calibri" w:cs="Calibri"/>
          <w:sz w:val="22"/>
        </w:rPr>
        <w:t xml:space="preserve">cause di esclusione di cui all’art. 80 del </w:t>
      </w:r>
      <w:r w:rsidRPr="00C15A66">
        <w:rPr>
          <w:rFonts w:ascii="Calibri" w:hAnsi="Calibri" w:cs="Calibri"/>
          <w:sz w:val="22"/>
        </w:rPr>
        <w:t>Codice</w:t>
      </w:r>
      <w:r w:rsidRPr="00C15A66">
        <w:rPr>
          <w:rFonts w:ascii="Calibri" w:hAnsi="Calibri" w:cs="Calibri"/>
          <w:sz w:val="22"/>
          <w:lang w:eastAsia="it-IT"/>
        </w:rPr>
        <w:t>. In caso di partecipazione di consorzi di cui all’</w:t>
      </w:r>
      <w:r w:rsidR="00B67D50">
        <w:rPr>
          <w:rFonts w:ascii="Calibri" w:hAnsi="Calibri" w:cs="Calibri"/>
          <w:sz w:val="22"/>
          <w:lang w:eastAsia="it-IT"/>
        </w:rPr>
        <w:t>art.</w:t>
      </w:r>
      <w:r w:rsidRPr="00C15A66">
        <w:rPr>
          <w:rFonts w:ascii="Calibri" w:hAnsi="Calibri" w:cs="Calibri"/>
          <w:sz w:val="22"/>
          <w:lang w:eastAsia="it-IT"/>
        </w:rPr>
        <w:t xml:space="preserve"> 45, comma 2, lettere b) e c), del Codice la sussistenza dei requisiti di cui all’</w:t>
      </w:r>
      <w:r w:rsidR="00B67D50">
        <w:rPr>
          <w:rFonts w:ascii="Calibri" w:hAnsi="Calibri" w:cs="Calibri"/>
          <w:sz w:val="22"/>
          <w:lang w:eastAsia="it-IT"/>
        </w:rPr>
        <w:t>art.</w:t>
      </w:r>
      <w:r w:rsidRPr="00C15A66">
        <w:rPr>
          <w:rFonts w:ascii="Calibri" w:hAnsi="Calibri" w:cs="Calibri"/>
          <w:sz w:val="22"/>
          <w:lang w:eastAsia="it-IT"/>
        </w:rPr>
        <w:t xml:space="preserve"> 80 del Codice è attestata e verificata nei confronti del consorzio e delle consorziate indicate quali esecutrici.</w:t>
      </w:r>
    </w:p>
    <w:p w:rsidR="0040136F" w:rsidRPr="00C15A66" w:rsidRDefault="0040136F" w:rsidP="0040136F">
      <w:pPr>
        <w:autoSpaceDE w:val="0"/>
        <w:autoSpaceDN w:val="0"/>
        <w:adjustRightInd w:val="0"/>
        <w:spacing w:line="240" w:lineRule="auto"/>
        <w:rPr>
          <w:rFonts w:ascii="Calibri" w:hAnsi="Calibri" w:cs="Calibri"/>
          <w:sz w:val="22"/>
          <w:lang w:eastAsia="it-IT"/>
        </w:rPr>
      </w:pPr>
      <w:r w:rsidRPr="00C15A66">
        <w:rPr>
          <w:rFonts w:ascii="Calibri" w:hAnsi="Calibri" w:cs="Calibri"/>
          <w:sz w:val="22"/>
          <w:lang w:eastAsia="it-IT"/>
        </w:rPr>
        <w:t xml:space="preserve">Sono comunque </w:t>
      </w:r>
      <w:r w:rsidRPr="00C15A66">
        <w:rPr>
          <w:rFonts w:ascii="Calibri" w:hAnsi="Calibri" w:cs="Calibri"/>
          <w:b/>
          <w:sz w:val="22"/>
          <w:lang w:eastAsia="it-IT"/>
        </w:rPr>
        <w:t>esclusi</w:t>
      </w:r>
      <w:r w:rsidRPr="00C15A66">
        <w:rPr>
          <w:rFonts w:ascii="Calibri" w:hAnsi="Calibri" w:cs="Calibri"/>
          <w:sz w:val="22"/>
          <w:lang w:eastAsia="it-IT"/>
        </w:rPr>
        <w:t xml:space="preserve"> gli</w:t>
      </w:r>
      <w:r w:rsidRPr="00C15A66">
        <w:rPr>
          <w:rFonts w:ascii="Calibri" w:hAnsi="Calibri" w:cs="Calibri"/>
          <w:b/>
          <w:sz w:val="22"/>
          <w:lang w:eastAsia="it-IT"/>
        </w:rPr>
        <w:t xml:space="preserve"> </w:t>
      </w:r>
      <w:r w:rsidRPr="00C15A66">
        <w:rPr>
          <w:rFonts w:ascii="Calibri" w:hAnsi="Calibri" w:cs="Calibri"/>
          <w:sz w:val="22"/>
          <w:lang w:eastAsia="it-IT"/>
        </w:rPr>
        <w:t>operatori economici che abbiano affidato incarichi in violazione dell’art. 53, comma 16-</w:t>
      </w:r>
      <w:r w:rsidRPr="00C15A66">
        <w:rPr>
          <w:rFonts w:ascii="Calibri" w:hAnsi="Calibri" w:cs="Calibri"/>
          <w:i/>
          <w:sz w:val="22"/>
          <w:lang w:eastAsia="it-IT"/>
        </w:rPr>
        <w:t>ter</w:t>
      </w:r>
      <w:r w:rsidRPr="00C15A66">
        <w:rPr>
          <w:rFonts w:ascii="Calibri" w:hAnsi="Calibri" w:cs="Calibri"/>
          <w:sz w:val="22"/>
          <w:lang w:eastAsia="it-IT"/>
        </w:rPr>
        <w:t>, del d.lgs. del 2001 n. 165 a soggetti che hanno esercitato, in qualità di dipendenti, poteri autoritativi o negoziali presso l’amministrazione affidante negli ultimi tre anni.</w:t>
      </w:r>
    </w:p>
    <w:p w:rsidR="0040136F" w:rsidRPr="00C15A66" w:rsidRDefault="0040136F" w:rsidP="0040136F">
      <w:pPr>
        <w:autoSpaceDE w:val="0"/>
        <w:autoSpaceDN w:val="0"/>
        <w:adjustRightInd w:val="0"/>
        <w:spacing w:line="240" w:lineRule="auto"/>
        <w:rPr>
          <w:rFonts w:ascii="Calibri" w:hAnsi="Calibri" w:cs="Calibri"/>
          <w:sz w:val="22"/>
          <w:lang w:eastAsia="it-IT"/>
        </w:rPr>
      </w:pPr>
      <w:r w:rsidRPr="00C15A66">
        <w:rPr>
          <w:rFonts w:ascii="Calibri" w:hAnsi="Calibri" w:cs="Calibri"/>
          <w:b/>
          <w:i/>
          <w:sz w:val="22"/>
          <w:lang w:eastAsia="it-IT"/>
        </w:rPr>
        <w:t>[Eventuale in caso di servizi o forniture rientranti in una delle attività a maggior rischio di infiltrazione mafiosa di cui al comma 53, dell’</w:t>
      </w:r>
      <w:r w:rsidR="00B67D50">
        <w:rPr>
          <w:rFonts w:ascii="Calibri" w:hAnsi="Calibri" w:cs="Calibri"/>
          <w:b/>
          <w:i/>
          <w:sz w:val="22"/>
          <w:lang w:eastAsia="it-IT"/>
        </w:rPr>
        <w:t>art.</w:t>
      </w:r>
      <w:r w:rsidRPr="00C15A66">
        <w:rPr>
          <w:rFonts w:ascii="Calibri" w:hAnsi="Calibri" w:cs="Calibri"/>
          <w:b/>
          <w:i/>
          <w:sz w:val="22"/>
          <w:lang w:eastAsia="it-IT"/>
        </w:rPr>
        <w:t xml:space="preserve"> 1, della legge 6 novembre 2012, n. 190, inserire la seguente prescrizione]</w:t>
      </w:r>
      <w:r w:rsidRPr="00C15A66">
        <w:rPr>
          <w:rFonts w:ascii="Calibri" w:hAnsi="Calibri" w:cs="Calibri"/>
          <w:sz w:val="22"/>
          <w:lang w:eastAsia="it-IT"/>
        </w:rPr>
        <w:t xml:space="preserve"> Gli operatori economici devono possedere, pena l’esclusione dalla gara, l’iscrizione nell’elenco dei fornitori, prestatori di servizi ed esecutori di lavori non soggetti a tentativo di infiltrazione mafiosa (cosiddetta </w:t>
      </w:r>
      <w:proofErr w:type="spellStart"/>
      <w:r w:rsidRPr="00C15A66">
        <w:rPr>
          <w:rFonts w:ascii="Calibri" w:hAnsi="Calibri" w:cs="Calibri"/>
          <w:sz w:val="22"/>
          <w:lang w:eastAsia="it-IT"/>
        </w:rPr>
        <w:t>white</w:t>
      </w:r>
      <w:proofErr w:type="spellEnd"/>
      <w:r w:rsidRPr="00C15A66">
        <w:rPr>
          <w:rFonts w:ascii="Calibri" w:hAnsi="Calibri" w:cs="Calibri"/>
          <w:sz w:val="22"/>
          <w:lang w:eastAsia="it-IT"/>
        </w:rPr>
        <w:t xml:space="preserve"> list) istituito presso la Prefettura della provincia in cui l’operatore economico ha la propria sede oppure devono aver presentato domanda di iscrizione al predetto elenco.</w:t>
      </w:r>
    </w:p>
    <w:p w:rsidR="0040136F" w:rsidRPr="00E1314A" w:rsidRDefault="0040136F" w:rsidP="0040136F">
      <w:pPr>
        <w:spacing w:line="240" w:lineRule="auto"/>
        <w:rPr>
          <w:rFonts w:ascii="Calibri" w:hAnsi="Calibri" w:cs="Calibri"/>
          <w:sz w:val="22"/>
          <w:lang w:eastAsia="it-IT"/>
        </w:rPr>
      </w:pPr>
      <w:r w:rsidRPr="00C15A66">
        <w:rPr>
          <w:rFonts w:ascii="Calibri" w:hAnsi="Calibri" w:cs="Calibri"/>
          <w:b/>
          <w:i/>
          <w:sz w:val="22"/>
        </w:rPr>
        <w:t>[I</w:t>
      </w:r>
      <w:r w:rsidRPr="00C15A66">
        <w:rPr>
          <w:rFonts w:ascii="Calibri" w:hAnsi="Calibri" w:cs="Calibri"/>
          <w:b/>
          <w:i/>
          <w:sz w:val="22"/>
          <w:lang w:eastAsia="it-IT"/>
        </w:rPr>
        <w:t xml:space="preserve">n caso di vigenza di patti/protocolli di legalità] </w:t>
      </w:r>
      <w:r w:rsidRPr="00C15A66">
        <w:rPr>
          <w:rFonts w:ascii="Calibri" w:hAnsi="Calibri" w:cs="Calibri"/>
          <w:sz w:val="22"/>
          <w:lang w:eastAsia="it-IT"/>
        </w:rPr>
        <w:t>La mancata accettazione delle clausole contenute nel</w:t>
      </w:r>
      <w:r w:rsidRPr="00E1314A">
        <w:rPr>
          <w:rFonts w:ascii="Calibri" w:hAnsi="Calibri" w:cs="Calibri"/>
          <w:sz w:val="22"/>
          <w:lang w:eastAsia="it-IT"/>
        </w:rPr>
        <w:t xml:space="preserve"> protocollo di legalità/patto di integrità costituisce </w:t>
      </w:r>
      <w:r w:rsidRPr="00E1314A">
        <w:rPr>
          <w:rFonts w:ascii="Calibri" w:hAnsi="Calibri" w:cs="Calibri"/>
          <w:b/>
          <w:sz w:val="22"/>
          <w:lang w:eastAsia="it-IT"/>
        </w:rPr>
        <w:t xml:space="preserve">causa di esclusione </w:t>
      </w:r>
      <w:r w:rsidRPr="00E1314A">
        <w:rPr>
          <w:rFonts w:ascii="Calibri" w:hAnsi="Calibri" w:cs="Calibri"/>
          <w:sz w:val="22"/>
          <w:lang w:eastAsia="it-IT"/>
        </w:rPr>
        <w:t>dalla gara, ai sensi dell’art. 1, comma 17 della l. 6 novembre 2012, n. 190.</w:t>
      </w:r>
    </w:p>
    <w:p w:rsidR="0040136F" w:rsidRPr="0040136F" w:rsidRDefault="0040136F" w:rsidP="0040136F">
      <w:pPr>
        <w:pStyle w:val="Titolo2"/>
        <w:numPr>
          <w:ilvl w:val="0"/>
          <w:numId w:val="6"/>
        </w:numPr>
        <w:tabs>
          <w:tab w:val="clear" w:pos="0"/>
        </w:tabs>
        <w:spacing w:before="360" w:line="240" w:lineRule="auto"/>
        <w:ind w:left="357" w:hanging="357"/>
        <w:rPr>
          <w:rFonts w:cs="Calibri"/>
          <w:color w:val="000080"/>
          <w:sz w:val="24"/>
          <w:szCs w:val="24"/>
        </w:rPr>
      </w:pPr>
      <w:bookmarkStart w:id="1554" w:name="_Ref497211510"/>
      <w:bookmarkStart w:id="1555" w:name="_Toc526697589"/>
      <w:r w:rsidRPr="0040136F">
        <w:rPr>
          <w:rFonts w:cs="Calibri"/>
          <w:color w:val="000080"/>
          <w:sz w:val="24"/>
          <w:szCs w:val="24"/>
        </w:rPr>
        <w:t>REQUISITI SPECIALI E MEZZI DI PROVA</w:t>
      </w:r>
      <w:bookmarkEnd w:id="1554"/>
      <w:bookmarkEnd w:id="1555"/>
      <w:r>
        <w:rPr>
          <w:rFonts w:cs="Calibri"/>
          <w:color w:val="000080"/>
          <w:sz w:val="24"/>
          <w:szCs w:val="24"/>
        </w:rPr>
        <w:t xml:space="preserve"> </w:t>
      </w:r>
      <w:r w:rsidRPr="00DF14B8">
        <w:rPr>
          <w:rStyle w:val="Rimandonotaapidipagina"/>
          <w:szCs w:val="22"/>
          <w:highlight w:val="yellow"/>
        </w:rPr>
        <w:footnoteReference w:id="9"/>
      </w:r>
    </w:p>
    <w:p w:rsidR="0040136F" w:rsidRPr="00C15A66" w:rsidRDefault="0040136F" w:rsidP="0040136F">
      <w:pPr>
        <w:spacing w:line="240" w:lineRule="auto"/>
        <w:rPr>
          <w:rFonts w:ascii="Calibri" w:hAnsi="Calibri" w:cs="Calibri"/>
          <w:i/>
          <w:sz w:val="22"/>
        </w:rPr>
      </w:pPr>
      <w:r w:rsidRPr="00E1314A">
        <w:rPr>
          <w:rFonts w:ascii="Calibri" w:hAnsi="Calibri" w:cs="Calibri"/>
          <w:sz w:val="22"/>
        </w:rPr>
        <w:t>I concorrenti, a</w:t>
      </w:r>
      <w:r w:rsidRPr="00E1314A">
        <w:rPr>
          <w:rFonts w:ascii="Calibri" w:hAnsi="Calibri" w:cs="Calibri"/>
          <w:b/>
          <w:sz w:val="22"/>
        </w:rPr>
        <w:t xml:space="preserve"> pena di esclusione</w:t>
      </w:r>
      <w:r w:rsidRPr="00E1314A">
        <w:rPr>
          <w:rFonts w:ascii="Calibri" w:hAnsi="Calibri" w:cs="Calibri"/>
          <w:sz w:val="22"/>
        </w:rPr>
        <w:t xml:space="preserve">, devono essere in possesso dei requisiti previsti nei commi seguenti. I documenti richiesti agli operatori economici ai fini della dimostrazione dei requisiti devono essere trasmessi mediante </w:t>
      </w:r>
      <w:proofErr w:type="spellStart"/>
      <w:r w:rsidRPr="00E1314A">
        <w:rPr>
          <w:rFonts w:ascii="Calibri" w:hAnsi="Calibri" w:cs="Calibri"/>
          <w:sz w:val="22"/>
        </w:rPr>
        <w:t>AVC</w:t>
      </w:r>
      <w:r>
        <w:rPr>
          <w:rFonts w:ascii="Calibri" w:hAnsi="Calibri" w:cs="Calibri"/>
          <w:sz w:val="22"/>
        </w:rPr>
        <w:t>P</w:t>
      </w:r>
      <w:r w:rsidRPr="00E1314A">
        <w:rPr>
          <w:rFonts w:ascii="Calibri" w:hAnsi="Calibri" w:cs="Calibri"/>
          <w:sz w:val="22"/>
        </w:rPr>
        <w:t>ass</w:t>
      </w:r>
      <w:proofErr w:type="spellEnd"/>
      <w:r w:rsidRPr="00E1314A">
        <w:rPr>
          <w:rFonts w:ascii="Calibri" w:hAnsi="Calibri" w:cs="Calibri"/>
          <w:sz w:val="22"/>
        </w:rPr>
        <w:t xml:space="preserve"> in conformità alla delibera ANAC n. 157 del 17 febbraio 2016 </w:t>
      </w:r>
      <w:r w:rsidRPr="00E1314A">
        <w:rPr>
          <w:rFonts w:ascii="Calibri" w:hAnsi="Calibri" w:cs="Calibri"/>
          <w:i/>
          <w:sz w:val="22"/>
        </w:rPr>
        <w:t xml:space="preserve">[ai sensi degli articoli 81, commi 1 e 2, nonché 216, comma 13 del Codice, le stazioni appaltanti e gli operatori economici </w:t>
      </w:r>
      <w:r w:rsidRPr="00C15A66">
        <w:rPr>
          <w:rFonts w:ascii="Calibri" w:hAnsi="Calibri" w:cs="Calibri"/>
          <w:i/>
          <w:sz w:val="22"/>
        </w:rPr>
        <w:t xml:space="preserve">utilizzano la banca dati </w:t>
      </w:r>
      <w:proofErr w:type="spellStart"/>
      <w:r w:rsidRPr="00C15A66">
        <w:rPr>
          <w:rFonts w:ascii="Calibri" w:hAnsi="Calibri" w:cs="Calibri"/>
          <w:i/>
          <w:sz w:val="22"/>
        </w:rPr>
        <w:t>AVCPass</w:t>
      </w:r>
      <w:proofErr w:type="spellEnd"/>
      <w:r w:rsidRPr="00C15A66">
        <w:rPr>
          <w:rFonts w:ascii="Calibri" w:hAnsi="Calibri" w:cs="Calibri"/>
          <w:i/>
          <w:sz w:val="22"/>
        </w:rPr>
        <w:t xml:space="preserve"> istituita presso ANAC per la comprova dei requisiti].</w:t>
      </w:r>
    </w:p>
    <w:p w:rsidR="0040136F" w:rsidRPr="00C15A66" w:rsidRDefault="0040136F" w:rsidP="0040136F">
      <w:pPr>
        <w:spacing w:line="240" w:lineRule="auto"/>
        <w:rPr>
          <w:rFonts w:ascii="Calibri" w:hAnsi="Calibri" w:cs="Calibri"/>
          <w:sz w:val="22"/>
        </w:rPr>
      </w:pPr>
      <w:r w:rsidRPr="00C15A66">
        <w:rPr>
          <w:rFonts w:ascii="Calibri" w:hAnsi="Calibri" w:cs="Calibri"/>
          <w:b/>
          <w:i/>
          <w:sz w:val="22"/>
        </w:rPr>
        <w:t xml:space="preserve">[o, in alternativa, in caso di non utilizzo di </w:t>
      </w:r>
      <w:proofErr w:type="spellStart"/>
      <w:r w:rsidRPr="00C15A66">
        <w:rPr>
          <w:rFonts w:ascii="Calibri" w:hAnsi="Calibri" w:cs="Calibri"/>
          <w:b/>
          <w:i/>
          <w:sz w:val="22"/>
        </w:rPr>
        <w:t>AVCpass</w:t>
      </w:r>
      <w:proofErr w:type="spellEnd"/>
      <w:r w:rsidRPr="00C15A66">
        <w:rPr>
          <w:rFonts w:ascii="Calibri" w:hAnsi="Calibri" w:cs="Calibri"/>
          <w:b/>
          <w:i/>
          <w:sz w:val="22"/>
        </w:rPr>
        <w:t xml:space="preserve">] </w:t>
      </w:r>
      <w:r w:rsidRPr="00C15A66">
        <w:rPr>
          <w:rFonts w:ascii="Calibri" w:hAnsi="Calibri" w:cs="Calibri"/>
          <w:sz w:val="22"/>
        </w:rPr>
        <w:t>I concorrenti devono essere in possesso, a pena di esclusione, dei requisiti previsti nei commi seguenti. I documenti richiesti agli operatori economici ai fini della dimostrazione dei requisiti sono caricati sulla Piattaforma o in fase di presentazione della domanda o in fase di comprova degli stessi.</w:t>
      </w:r>
    </w:p>
    <w:p w:rsidR="0040136F" w:rsidRPr="00E1314A" w:rsidRDefault="0040136F" w:rsidP="0040136F">
      <w:pPr>
        <w:spacing w:line="240" w:lineRule="auto"/>
        <w:rPr>
          <w:rFonts w:ascii="Calibri" w:hAnsi="Calibri" w:cs="Calibri"/>
          <w:sz w:val="22"/>
        </w:rPr>
      </w:pPr>
      <w:r w:rsidRPr="00C15A66">
        <w:rPr>
          <w:rFonts w:ascii="Calibri" w:hAnsi="Calibri" w:cs="Calibri"/>
          <w:sz w:val="22"/>
        </w:rPr>
        <w:t>Ai sensi dell’art. 59, comma 4, lett. b) del Codice, sono inammissibili le offerte prive della qualificazione</w:t>
      </w:r>
      <w:r w:rsidRPr="00E1314A">
        <w:rPr>
          <w:rFonts w:ascii="Calibri" w:hAnsi="Calibri" w:cs="Calibri"/>
          <w:sz w:val="22"/>
        </w:rPr>
        <w:t xml:space="preserve"> richiesta dal presente disciplinare.</w:t>
      </w:r>
    </w:p>
    <w:p w:rsidR="0040136F" w:rsidRPr="00E1314A" w:rsidRDefault="0040136F" w:rsidP="0040136F">
      <w:pPr>
        <w:spacing w:line="240" w:lineRule="auto"/>
        <w:rPr>
          <w:rFonts w:ascii="Calibri" w:hAnsi="Calibri" w:cs="Calibri"/>
          <w:sz w:val="22"/>
        </w:rPr>
      </w:pPr>
      <w:r w:rsidRPr="00E1314A">
        <w:rPr>
          <w:rFonts w:ascii="Calibri" w:hAnsi="Calibri" w:cs="Calibri"/>
          <w:sz w:val="22"/>
        </w:rPr>
        <w:t>Ai sensi dell’art. 46</w:t>
      </w:r>
      <w:r>
        <w:rPr>
          <w:rFonts w:ascii="Calibri" w:hAnsi="Calibri" w:cs="Calibri"/>
          <w:sz w:val="22"/>
        </w:rPr>
        <w:t>,</w:t>
      </w:r>
      <w:r w:rsidRPr="00E1314A">
        <w:rPr>
          <w:rFonts w:ascii="Calibri" w:hAnsi="Calibri" w:cs="Calibri"/>
          <w:sz w:val="22"/>
        </w:rPr>
        <w:t xml:space="preserve"> comma 2 del Codice le società, per un periodo di cinque anni dalla loro costituzione, possono documentare il possesso dei requisiti economico-finanziari e tecnico-professionali nei seguenti termini:</w:t>
      </w:r>
    </w:p>
    <w:p w:rsidR="0040136F" w:rsidRPr="00E1314A" w:rsidRDefault="0040136F" w:rsidP="004D381C">
      <w:pPr>
        <w:pStyle w:val="Paragrafoelenco"/>
        <w:numPr>
          <w:ilvl w:val="0"/>
          <w:numId w:val="14"/>
        </w:numPr>
        <w:spacing w:line="240" w:lineRule="auto"/>
        <w:ind w:left="284" w:hanging="284"/>
        <w:rPr>
          <w:rFonts w:ascii="Calibri" w:hAnsi="Calibri" w:cs="Calibri"/>
          <w:sz w:val="22"/>
        </w:rPr>
      </w:pPr>
      <w:r w:rsidRPr="00E1314A">
        <w:rPr>
          <w:rFonts w:ascii="Calibri" w:hAnsi="Calibri" w:cs="Calibri"/>
          <w:sz w:val="22"/>
        </w:rPr>
        <w:t>le società di persone o cooperative tramite i requisiti dei soci;</w:t>
      </w:r>
    </w:p>
    <w:p w:rsidR="0040136F" w:rsidRDefault="0040136F" w:rsidP="004D381C">
      <w:pPr>
        <w:pStyle w:val="Paragrafoelenco"/>
        <w:numPr>
          <w:ilvl w:val="0"/>
          <w:numId w:val="14"/>
        </w:numPr>
        <w:spacing w:line="240" w:lineRule="auto"/>
        <w:ind w:left="284" w:hanging="284"/>
        <w:rPr>
          <w:rFonts w:ascii="Calibri" w:hAnsi="Calibri" w:cs="Calibri"/>
          <w:sz w:val="22"/>
        </w:rPr>
      </w:pPr>
      <w:r w:rsidRPr="00E1314A">
        <w:rPr>
          <w:rFonts w:ascii="Calibri" w:hAnsi="Calibri" w:cs="Calibri"/>
          <w:sz w:val="22"/>
        </w:rPr>
        <w:t>le società di capitali tramite i requisiti dei soci, nonché dei direttori tecnici o dei  professionisti dipendenti a tempo indeterminato.</w:t>
      </w:r>
    </w:p>
    <w:p w:rsidR="006334D2" w:rsidRPr="001569CC" w:rsidRDefault="006334D2" w:rsidP="002E0E37">
      <w:pPr>
        <w:pStyle w:val="Titolo3"/>
        <w:numPr>
          <w:ilvl w:val="1"/>
          <w:numId w:val="6"/>
        </w:numPr>
        <w:tabs>
          <w:tab w:val="clear" w:pos="0"/>
        </w:tabs>
        <w:spacing w:after="120" w:line="240" w:lineRule="auto"/>
        <w:ind w:left="425" w:hanging="425"/>
        <w:rPr>
          <w:rFonts w:cs="Calibri"/>
          <w:color w:val="1F497D"/>
          <w:szCs w:val="22"/>
        </w:rPr>
      </w:pPr>
      <w:r w:rsidRPr="001569CC">
        <w:rPr>
          <w:rFonts w:cs="Calibri"/>
          <w:color w:val="1F497D"/>
          <w:szCs w:val="22"/>
        </w:rPr>
        <w:t>Requisiti di idoneità</w:t>
      </w:r>
      <w:bookmarkEnd w:id="1552"/>
    </w:p>
    <w:p w:rsidR="006334D2" w:rsidRPr="00DF14B8" w:rsidRDefault="006334D2" w:rsidP="006334D2">
      <w:pPr>
        <w:spacing w:line="240" w:lineRule="auto"/>
        <w:rPr>
          <w:rFonts w:ascii="Calibri" w:hAnsi="Calibri" w:cs="Calibri"/>
          <w:b/>
          <w:sz w:val="22"/>
        </w:rPr>
      </w:pPr>
      <w:r w:rsidRPr="00DF14B8">
        <w:rPr>
          <w:rFonts w:ascii="Calibri" w:hAnsi="Calibri" w:cs="Calibri"/>
          <w:b/>
          <w:sz w:val="22"/>
        </w:rPr>
        <w:t>Requisiti del concorrente</w:t>
      </w:r>
    </w:p>
    <w:p w:rsidR="006334D2" w:rsidRPr="00DF14B8" w:rsidRDefault="006334D2" w:rsidP="006334D2">
      <w:pPr>
        <w:pStyle w:val="Paragrafoelenco"/>
        <w:numPr>
          <w:ilvl w:val="0"/>
          <w:numId w:val="9"/>
        </w:numPr>
        <w:spacing w:line="240" w:lineRule="auto"/>
        <w:ind w:left="284" w:hanging="284"/>
        <w:rPr>
          <w:rFonts w:ascii="Calibri" w:hAnsi="Calibri" w:cs="Calibri"/>
          <w:sz w:val="22"/>
        </w:rPr>
      </w:pPr>
      <w:bookmarkStart w:id="1556" w:name="_Ref508701272"/>
      <w:bookmarkStart w:id="1557" w:name="_Ref495411492"/>
      <w:r>
        <w:rPr>
          <w:rFonts w:ascii="Calibri" w:hAnsi="Calibri" w:cs="Calibri"/>
          <w:b/>
          <w:sz w:val="22"/>
        </w:rPr>
        <w:t>i</w:t>
      </w:r>
      <w:r w:rsidRPr="00DF14B8">
        <w:rPr>
          <w:rFonts w:ascii="Calibri" w:hAnsi="Calibri" w:cs="Calibri"/>
          <w:b/>
          <w:sz w:val="22"/>
        </w:rPr>
        <w:t xml:space="preserve"> requisiti</w:t>
      </w:r>
      <w:r w:rsidRPr="00DF14B8">
        <w:rPr>
          <w:rFonts w:ascii="Calibri" w:hAnsi="Calibri" w:cs="Calibri"/>
          <w:sz w:val="22"/>
        </w:rPr>
        <w:t xml:space="preserve"> </w:t>
      </w:r>
      <w:r w:rsidRPr="00DF14B8">
        <w:rPr>
          <w:rFonts w:ascii="Calibri" w:hAnsi="Calibri" w:cs="Calibri"/>
          <w:b/>
          <w:sz w:val="22"/>
        </w:rPr>
        <w:t xml:space="preserve">di cui al </w:t>
      </w:r>
      <w:bookmarkEnd w:id="1556"/>
      <w:proofErr w:type="spellStart"/>
      <w:r w:rsidRPr="00DF14B8">
        <w:rPr>
          <w:rFonts w:ascii="Calibri" w:hAnsi="Calibri" w:cs="Calibri"/>
          <w:b/>
          <w:sz w:val="22"/>
        </w:rPr>
        <w:t>d.m.</w:t>
      </w:r>
      <w:proofErr w:type="spellEnd"/>
      <w:r w:rsidRPr="00DF14B8">
        <w:rPr>
          <w:rFonts w:ascii="Calibri" w:hAnsi="Calibri" w:cs="Calibri"/>
          <w:b/>
          <w:sz w:val="22"/>
        </w:rPr>
        <w:t xml:space="preserve"> 2 dicembre 2016 n. 263</w:t>
      </w:r>
    </w:p>
    <w:p w:rsidR="006334D2" w:rsidRPr="00DF14B8" w:rsidRDefault="006334D2" w:rsidP="006334D2">
      <w:pPr>
        <w:pStyle w:val="Paragrafoelenco"/>
        <w:spacing w:line="240" w:lineRule="auto"/>
        <w:ind w:left="284"/>
        <w:rPr>
          <w:rFonts w:ascii="Calibri" w:hAnsi="Calibri" w:cs="Calibri"/>
          <w:sz w:val="22"/>
        </w:rPr>
      </w:pPr>
      <w:r w:rsidRPr="00DF14B8">
        <w:rPr>
          <w:rFonts w:ascii="Calibri" w:hAnsi="Calibri" w:cs="Calibri"/>
          <w:sz w:val="22"/>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rsidR="006334D2" w:rsidRPr="00DF14B8" w:rsidRDefault="006334D2" w:rsidP="006334D2">
      <w:pPr>
        <w:pStyle w:val="Paragrafoelenco"/>
        <w:numPr>
          <w:ilvl w:val="0"/>
          <w:numId w:val="9"/>
        </w:numPr>
        <w:spacing w:line="240" w:lineRule="auto"/>
        <w:ind w:left="284" w:hanging="284"/>
        <w:rPr>
          <w:rFonts w:ascii="Calibri" w:hAnsi="Calibri" w:cs="Calibri"/>
          <w:sz w:val="22"/>
        </w:rPr>
      </w:pPr>
      <w:bookmarkStart w:id="1558" w:name="_Ref508699338"/>
      <w:r w:rsidRPr="00DF14B8">
        <w:rPr>
          <w:rFonts w:ascii="Calibri" w:hAnsi="Calibri" w:cs="Calibri"/>
          <w:sz w:val="22"/>
        </w:rPr>
        <w:t>(per tutte le tipologie di società e per i consorzi)</w:t>
      </w:r>
      <w:r w:rsidRPr="00DF14B8">
        <w:rPr>
          <w:rFonts w:ascii="Calibri" w:hAnsi="Calibri" w:cs="Calibri"/>
          <w:b/>
          <w:sz w:val="22"/>
        </w:rPr>
        <w:t xml:space="preserve"> Iscrizione nel registro delle imprese</w:t>
      </w:r>
      <w:r w:rsidRPr="00DF14B8">
        <w:rPr>
          <w:rFonts w:ascii="Calibri" w:hAnsi="Calibri" w:cs="Calibri"/>
          <w:sz w:val="22"/>
        </w:rPr>
        <w:t xml:space="preserve"> tenuto dalla Camera di commercio industria, artigianato e agricoltura per attività coerenti con quelle oggetto della presente procedura di gara.</w:t>
      </w:r>
      <w:bookmarkEnd w:id="1557"/>
      <w:bookmarkEnd w:id="1558"/>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rPr>
        <w:t>Il concorrente non stabilito in Italia ma in altro Stato Membro o in uno dei Paesi di cui all’art. 83, comma 3 del Codice, presenta registro commerciale corrispondente o dichiarazione giurata o secondo le modalità vigenti nello Stato nel quale è stabilito.</w:t>
      </w:r>
    </w:p>
    <w:p w:rsidR="006334D2" w:rsidRPr="00DF14B8" w:rsidRDefault="006334D2" w:rsidP="006334D2">
      <w:pPr>
        <w:spacing w:line="240" w:lineRule="auto"/>
        <w:rPr>
          <w:rFonts w:ascii="Calibri" w:hAnsi="Calibri" w:cs="Calibri"/>
          <w:b/>
          <w:sz w:val="22"/>
        </w:rPr>
      </w:pPr>
      <w:bookmarkStart w:id="1559" w:name="_Ref495411511"/>
      <w:r w:rsidRPr="00DF14B8">
        <w:rPr>
          <w:rFonts w:ascii="Calibri" w:hAnsi="Calibri" w:cs="Calibri"/>
          <w:b/>
          <w:sz w:val="22"/>
        </w:rPr>
        <w:t>Requisiti del gruppo di lavoro</w:t>
      </w:r>
    </w:p>
    <w:p w:rsidR="006334D2" w:rsidRPr="00DF14B8" w:rsidRDefault="006334D2" w:rsidP="006334D2">
      <w:pPr>
        <w:spacing w:line="240" w:lineRule="auto"/>
        <w:rPr>
          <w:rFonts w:ascii="Calibri" w:hAnsi="Calibri" w:cs="Calibri"/>
          <w:b/>
          <w:sz w:val="22"/>
        </w:rPr>
      </w:pPr>
      <w:r w:rsidRPr="00DF14B8">
        <w:rPr>
          <w:rFonts w:ascii="Calibri" w:hAnsi="Calibri" w:cs="Calibri"/>
          <w:b/>
          <w:sz w:val="22"/>
        </w:rPr>
        <w:t>Per il professionista che espleta l’incarico oggetto dell’appalto</w:t>
      </w:r>
    </w:p>
    <w:p w:rsidR="006334D2" w:rsidRPr="00DF14B8" w:rsidRDefault="006334D2" w:rsidP="006334D2">
      <w:pPr>
        <w:pStyle w:val="Paragrafoelenco"/>
        <w:numPr>
          <w:ilvl w:val="0"/>
          <w:numId w:val="9"/>
        </w:numPr>
        <w:spacing w:line="240" w:lineRule="auto"/>
        <w:ind w:left="284" w:hanging="284"/>
        <w:rPr>
          <w:rFonts w:ascii="Calibri" w:hAnsi="Calibri" w:cs="Calibri"/>
          <w:sz w:val="22"/>
        </w:rPr>
      </w:pPr>
      <w:bookmarkStart w:id="1560" w:name="_Ref510102003"/>
      <w:r>
        <w:rPr>
          <w:rFonts w:ascii="Calibri" w:hAnsi="Calibri" w:cs="Calibri"/>
          <w:b/>
          <w:sz w:val="22"/>
        </w:rPr>
        <w:t>i</w:t>
      </w:r>
      <w:r w:rsidRPr="00DF14B8">
        <w:rPr>
          <w:rFonts w:ascii="Calibri" w:hAnsi="Calibri" w:cs="Calibri"/>
          <w:b/>
          <w:sz w:val="22"/>
        </w:rPr>
        <w:t>scrizione agli appositi albi professionali</w:t>
      </w:r>
      <w:r w:rsidRPr="00DF14B8">
        <w:rPr>
          <w:rFonts w:ascii="Calibri" w:hAnsi="Calibri" w:cs="Calibri"/>
          <w:sz w:val="22"/>
        </w:rPr>
        <w:t xml:space="preserve"> previsti per l’esercizio dell’attività oggetto di appalto del soggetto personalmente responsabile dell’incarico.</w:t>
      </w:r>
      <w:bookmarkEnd w:id="1560"/>
      <w:r w:rsidRPr="00DF14B8">
        <w:rPr>
          <w:rFonts w:ascii="Calibri" w:hAnsi="Calibri" w:cs="Calibri"/>
          <w:sz w:val="22"/>
        </w:rPr>
        <w:t xml:space="preserve"> </w:t>
      </w:r>
    </w:p>
    <w:p w:rsidR="006334D2" w:rsidRPr="00DF14B8" w:rsidRDefault="006334D2" w:rsidP="006334D2">
      <w:pPr>
        <w:pStyle w:val="Paragrafoelenco"/>
        <w:spacing w:line="240" w:lineRule="auto"/>
        <w:ind w:left="284"/>
        <w:rPr>
          <w:rFonts w:ascii="Calibri" w:hAnsi="Calibri" w:cs="Calibri"/>
          <w:sz w:val="22"/>
        </w:rPr>
      </w:pPr>
      <w:r w:rsidRPr="00DF14B8">
        <w:rPr>
          <w:rFonts w:ascii="Calibri" w:hAnsi="Calibri" w:cs="Calibri"/>
          <w:sz w:val="22"/>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rPr>
        <w:t xml:space="preserve">Il concorrente indica, nelle dichiarazioni di cui al punto </w:t>
      </w:r>
      <w:r w:rsidR="00C15A66">
        <w:fldChar w:fldCharType="begin"/>
      </w:r>
      <w:r w:rsidR="00C15A66">
        <w:instrText xml:space="preserve"> REF _Ref498508914 \r \h  \* MERGEFORMAT </w:instrText>
      </w:r>
      <w:r w:rsidR="00C15A66">
        <w:fldChar w:fldCharType="separate"/>
      </w:r>
      <w:r w:rsidRPr="00DF14B8">
        <w:rPr>
          <w:rFonts w:ascii="Calibri" w:hAnsi="Calibri" w:cs="Calibri"/>
          <w:sz w:val="22"/>
        </w:rPr>
        <w:t>1</w:t>
      </w:r>
      <w:r w:rsidR="003B7C3A">
        <w:rPr>
          <w:rFonts w:ascii="Calibri" w:hAnsi="Calibri" w:cs="Calibri"/>
          <w:sz w:val="22"/>
        </w:rPr>
        <w:t>6</w:t>
      </w:r>
      <w:r w:rsidRPr="00DF14B8">
        <w:rPr>
          <w:rFonts w:ascii="Calibri" w:hAnsi="Calibri" w:cs="Calibri"/>
          <w:sz w:val="22"/>
        </w:rPr>
        <w:t>.3.1</w:t>
      </w:r>
      <w:r w:rsidR="00C15A66">
        <w:fldChar w:fldCharType="end"/>
      </w:r>
      <w:r w:rsidRPr="00DF14B8">
        <w:rPr>
          <w:rFonts w:ascii="Calibri" w:hAnsi="Calibri" w:cs="Calibri"/>
          <w:sz w:val="22"/>
        </w:rPr>
        <w:t xml:space="preserve"> n. </w:t>
      </w:r>
      <w:r w:rsidR="00C15A66">
        <w:fldChar w:fldCharType="begin"/>
      </w:r>
      <w:r w:rsidR="00C15A66">
        <w:instrText xml:space="preserve"> REF _Ref510692704 \r \h  \* MERGEFORMAT </w:instrText>
      </w:r>
      <w:r w:rsidR="00C15A66">
        <w:fldChar w:fldCharType="separate"/>
      </w:r>
      <w:r w:rsidRPr="00DF14B8">
        <w:t>3</w:t>
      </w:r>
      <w:r w:rsidR="00C15A66">
        <w:fldChar w:fldCharType="end"/>
      </w:r>
      <w:r w:rsidRPr="00DF14B8">
        <w:rPr>
          <w:rFonts w:ascii="Calibri" w:hAnsi="Calibri" w:cs="Calibri"/>
          <w:sz w:val="22"/>
        </w:rPr>
        <w:t>, il nominativo, la qualifica professionale e gli estremi dell’iscrizione all’Albo del professionista incaricato.</w:t>
      </w:r>
    </w:p>
    <w:p w:rsidR="006334D2" w:rsidRPr="00DF14B8" w:rsidRDefault="006334D2" w:rsidP="006334D2">
      <w:pPr>
        <w:spacing w:line="240" w:lineRule="auto"/>
        <w:rPr>
          <w:rFonts w:ascii="Calibri" w:hAnsi="Calibri" w:cs="Calibri"/>
          <w:b/>
          <w:sz w:val="22"/>
        </w:rPr>
      </w:pPr>
      <w:r w:rsidRPr="00DF14B8">
        <w:rPr>
          <w:rFonts w:ascii="Calibri" w:hAnsi="Calibri" w:cs="Calibri"/>
          <w:b/>
          <w:i/>
          <w:sz w:val="22"/>
        </w:rPr>
        <w:t>[Nel caso di affidamento del servizio di coordinamento della sicurezza]</w:t>
      </w:r>
    </w:p>
    <w:p w:rsidR="006334D2" w:rsidRPr="00DF14B8" w:rsidRDefault="006334D2" w:rsidP="006334D2">
      <w:pPr>
        <w:spacing w:line="240" w:lineRule="auto"/>
        <w:rPr>
          <w:rFonts w:ascii="Calibri" w:hAnsi="Calibri" w:cs="Calibri"/>
          <w:b/>
          <w:sz w:val="22"/>
        </w:rPr>
      </w:pPr>
      <w:r w:rsidRPr="00DF14B8">
        <w:rPr>
          <w:rFonts w:ascii="Calibri" w:hAnsi="Calibri" w:cs="Calibri"/>
          <w:b/>
          <w:sz w:val="22"/>
        </w:rPr>
        <w:t xml:space="preserve">Per il professionista che espleta l’incarico di coordinatore della sicurezza in fase di </w:t>
      </w:r>
      <w:r w:rsidRPr="00DF14B8">
        <w:rPr>
          <w:rFonts w:ascii="Calibri" w:hAnsi="Calibri" w:cs="Calibri"/>
          <w:sz w:val="22"/>
        </w:rPr>
        <w:t>__________</w:t>
      </w:r>
      <w:r w:rsidRPr="00DF14B8">
        <w:rPr>
          <w:rFonts w:ascii="Calibri" w:hAnsi="Calibri" w:cs="Calibri"/>
          <w:b/>
          <w:sz w:val="22"/>
        </w:rPr>
        <w:t xml:space="preserve"> </w:t>
      </w:r>
      <w:r w:rsidRPr="00DF14B8">
        <w:rPr>
          <w:rFonts w:ascii="Calibri" w:hAnsi="Calibri" w:cs="Calibri"/>
          <w:i/>
          <w:sz w:val="22"/>
        </w:rPr>
        <w:t>[la stazione appaltante specifica progettazione, esecuzione o entrambe]</w:t>
      </w:r>
    </w:p>
    <w:p w:rsidR="006334D2" w:rsidRPr="00DF14B8" w:rsidRDefault="006334D2" w:rsidP="006334D2">
      <w:pPr>
        <w:pStyle w:val="Paragrafoelenco"/>
        <w:numPr>
          <w:ilvl w:val="0"/>
          <w:numId w:val="9"/>
        </w:numPr>
        <w:spacing w:line="240" w:lineRule="auto"/>
        <w:ind w:left="284" w:hanging="284"/>
        <w:rPr>
          <w:rFonts w:ascii="Calibri" w:hAnsi="Calibri" w:cs="Calibri"/>
          <w:b/>
          <w:i/>
          <w:sz w:val="22"/>
        </w:rPr>
      </w:pPr>
      <w:bookmarkStart w:id="1561" w:name="_Ref508702976"/>
      <w:r>
        <w:rPr>
          <w:rFonts w:ascii="Calibri" w:hAnsi="Calibri" w:cs="Calibri"/>
          <w:sz w:val="22"/>
        </w:rPr>
        <w:t>i</w:t>
      </w:r>
      <w:r w:rsidRPr="00DF14B8">
        <w:rPr>
          <w:rFonts w:ascii="Calibri" w:hAnsi="Calibri" w:cs="Calibri"/>
          <w:sz w:val="22"/>
        </w:rPr>
        <w:t xml:space="preserve"> requisiti di cui all’art. 98 del d.lgs. 81/2008.</w:t>
      </w:r>
      <w:bookmarkEnd w:id="1561"/>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rPr>
        <w:t xml:space="preserve">Il concorrente indica, nelle dichiarazioni di cui al punto </w:t>
      </w:r>
      <w:r w:rsidR="00C15A66">
        <w:fldChar w:fldCharType="begin"/>
      </w:r>
      <w:r w:rsidR="00C15A66">
        <w:instrText xml:space="preserve"> REF _Ref498508914 \r \h  \* MERGEFORMAT </w:instrText>
      </w:r>
      <w:r w:rsidR="00C15A66">
        <w:fldChar w:fldCharType="separate"/>
      </w:r>
      <w:r w:rsidRPr="00DF14B8">
        <w:rPr>
          <w:rFonts w:ascii="Calibri" w:hAnsi="Calibri" w:cs="Calibri"/>
          <w:sz w:val="22"/>
        </w:rPr>
        <w:t>1</w:t>
      </w:r>
      <w:r w:rsidR="003B7C3A">
        <w:rPr>
          <w:rFonts w:ascii="Calibri" w:hAnsi="Calibri" w:cs="Calibri"/>
          <w:sz w:val="22"/>
        </w:rPr>
        <w:t>6</w:t>
      </w:r>
      <w:r w:rsidRPr="00DF14B8">
        <w:rPr>
          <w:rFonts w:ascii="Calibri" w:hAnsi="Calibri" w:cs="Calibri"/>
          <w:sz w:val="22"/>
        </w:rPr>
        <w:t>.3.1</w:t>
      </w:r>
      <w:r w:rsidR="00C15A66">
        <w:fldChar w:fldCharType="end"/>
      </w:r>
      <w:r w:rsidRPr="00DF14B8">
        <w:rPr>
          <w:rFonts w:ascii="Calibri" w:hAnsi="Calibri" w:cs="Calibri"/>
          <w:sz w:val="22"/>
        </w:rPr>
        <w:t xml:space="preserve"> n. </w:t>
      </w:r>
      <w:r w:rsidR="00C15A66">
        <w:fldChar w:fldCharType="begin"/>
      </w:r>
      <w:r w:rsidR="00C15A66">
        <w:instrText xml:space="preserve"> REF _Ref510692712 \r \h  \* MERGEFORMAT </w:instrText>
      </w:r>
      <w:r w:rsidR="00C15A66">
        <w:fldChar w:fldCharType="separate"/>
      </w:r>
      <w:r w:rsidRPr="00DF14B8">
        <w:t>4</w:t>
      </w:r>
      <w:r w:rsidR="00C15A66">
        <w:fldChar w:fldCharType="end"/>
      </w:r>
      <w:r w:rsidRPr="00DF14B8">
        <w:rPr>
          <w:rFonts w:ascii="Calibri" w:hAnsi="Calibri" w:cs="Calibri"/>
          <w:sz w:val="22"/>
        </w:rPr>
        <w:t xml:space="preserve"> , i dati relativi al possesso, in capo al professionista, dei requisiti suddetti.</w:t>
      </w:r>
    </w:p>
    <w:bookmarkEnd w:id="1559"/>
    <w:p w:rsidR="006334D2" w:rsidRPr="00DF14B8" w:rsidRDefault="006334D2" w:rsidP="006334D2">
      <w:pPr>
        <w:spacing w:line="240" w:lineRule="auto"/>
        <w:rPr>
          <w:rFonts w:ascii="Calibri" w:hAnsi="Calibri" w:cs="Calibri"/>
          <w:b/>
          <w:i/>
          <w:sz w:val="22"/>
        </w:rPr>
      </w:pPr>
      <w:r w:rsidRPr="00DF14B8">
        <w:rPr>
          <w:rFonts w:ascii="Calibri" w:hAnsi="Calibri" w:cs="Calibri"/>
          <w:b/>
          <w:i/>
          <w:sz w:val="22"/>
        </w:rPr>
        <w:t>[Nel caso sia richiesta la redazione della relazione geologica]</w:t>
      </w:r>
    </w:p>
    <w:p w:rsidR="006334D2" w:rsidRPr="00DF14B8" w:rsidRDefault="006334D2" w:rsidP="006334D2">
      <w:pPr>
        <w:spacing w:line="240" w:lineRule="auto"/>
        <w:rPr>
          <w:rFonts w:ascii="Calibri" w:hAnsi="Calibri" w:cs="Calibri"/>
          <w:b/>
          <w:sz w:val="22"/>
        </w:rPr>
      </w:pPr>
      <w:r w:rsidRPr="00DF14B8">
        <w:rPr>
          <w:rFonts w:ascii="Calibri" w:hAnsi="Calibri" w:cs="Calibri"/>
          <w:b/>
          <w:sz w:val="22"/>
        </w:rPr>
        <w:t>Per il geologo che redige la relazione geologica</w:t>
      </w:r>
    </w:p>
    <w:p w:rsidR="006334D2" w:rsidRPr="00DF14B8" w:rsidRDefault="006334D2" w:rsidP="006334D2">
      <w:pPr>
        <w:pStyle w:val="Paragrafoelenco"/>
        <w:numPr>
          <w:ilvl w:val="0"/>
          <w:numId w:val="9"/>
        </w:numPr>
        <w:spacing w:line="240" w:lineRule="auto"/>
        <w:ind w:left="284" w:hanging="284"/>
        <w:rPr>
          <w:rFonts w:ascii="Calibri" w:hAnsi="Calibri" w:cs="Calibri"/>
          <w:b/>
          <w:i/>
          <w:sz w:val="22"/>
        </w:rPr>
      </w:pPr>
      <w:bookmarkStart w:id="1562" w:name="_Ref510102608"/>
      <w:bookmarkStart w:id="1563" w:name="_Ref510172033"/>
      <w:r>
        <w:rPr>
          <w:rFonts w:ascii="Calibri" w:hAnsi="Calibri" w:cs="Calibri"/>
          <w:sz w:val="22"/>
        </w:rPr>
        <w:t>i</w:t>
      </w:r>
      <w:r w:rsidRPr="00DF14B8">
        <w:rPr>
          <w:rFonts w:ascii="Calibri" w:hAnsi="Calibri" w:cs="Calibri"/>
          <w:sz w:val="22"/>
        </w:rPr>
        <w:t xml:space="preserve"> requisiti di iscrizione al relativo albo professionale</w:t>
      </w:r>
      <w:bookmarkEnd w:id="1562"/>
      <w:r w:rsidRPr="00DF14B8">
        <w:rPr>
          <w:rFonts w:ascii="Calibri" w:hAnsi="Calibri" w:cs="Calibri"/>
          <w:i/>
          <w:sz w:val="22"/>
        </w:rPr>
        <w:t>.</w:t>
      </w:r>
      <w:bookmarkEnd w:id="1563"/>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rPr>
        <w:t xml:space="preserve">Il concorrente indica, nelle dichiarazioni di cui al punto </w:t>
      </w:r>
      <w:r w:rsidR="00C15A66">
        <w:fldChar w:fldCharType="begin"/>
      </w:r>
      <w:r w:rsidR="00C15A66">
        <w:instrText xml:space="preserve"> REF _Ref498508914 \r \h  \* MERGEFORMAT </w:instrText>
      </w:r>
      <w:r w:rsidR="00C15A66">
        <w:fldChar w:fldCharType="separate"/>
      </w:r>
      <w:r w:rsidRPr="00DF14B8">
        <w:rPr>
          <w:rFonts w:ascii="Calibri" w:hAnsi="Calibri" w:cs="Calibri"/>
          <w:sz w:val="22"/>
        </w:rPr>
        <w:t>1</w:t>
      </w:r>
      <w:r w:rsidR="003B7C3A">
        <w:rPr>
          <w:rFonts w:ascii="Calibri" w:hAnsi="Calibri" w:cs="Calibri"/>
          <w:sz w:val="22"/>
        </w:rPr>
        <w:t>6</w:t>
      </w:r>
      <w:r w:rsidRPr="00DF14B8">
        <w:rPr>
          <w:rFonts w:ascii="Calibri" w:hAnsi="Calibri" w:cs="Calibri"/>
          <w:sz w:val="22"/>
        </w:rPr>
        <w:t>.3.1</w:t>
      </w:r>
      <w:r w:rsidR="00C15A66">
        <w:fldChar w:fldCharType="end"/>
      </w:r>
      <w:r w:rsidRPr="00DF14B8">
        <w:rPr>
          <w:rFonts w:ascii="Calibri" w:hAnsi="Calibri" w:cs="Calibri"/>
          <w:sz w:val="22"/>
        </w:rPr>
        <w:t xml:space="preserve"> n. </w:t>
      </w:r>
      <w:r w:rsidR="00C15A66">
        <w:fldChar w:fldCharType="begin"/>
      </w:r>
      <w:r w:rsidR="00C15A66">
        <w:instrText xml:space="preserve"> REF _Ref510692716 \r \h  \* MERGEFORMAT </w:instrText>
      </w:r>
      <w:r w:rsidR="00C15A66">
        <w:fldChar w:fldCharType="separate"/>
      </w:r>
      <w:r w:rsidRPr="00DF14B8">
        <w:t>5</w:t>
      </w:r>
      <w:r w:rsidR="00C15A66">
        <w:fldChar w:fldCharType="end"/>
      </w:r>
      <w:r w:rsidRPr="00DF14B8">
        <w:rPr>
          <w:rFonts w:ascii="Calibri" w:hAnsi="Calibri" w:cs="Calibri"/>
          <w:sz w:val="22"/>
        </w:rPr>
        <w:t>, il nominativo e gli estremi dell’iscrizione all’Albo del professionista e ne specifica la forma di partecipazione tra quelle di seguito indicate:</w:t>
      </w:r>
    </w:p>
    <w:p w:rsidR="006334D2" w:rsidRPr="00DF14B8" w:rsidRDefault="006334D2" w:rsidP="004D381C">
      <w:pPr>
        <w:pStyle w:val="Paragrafoelenco"/>
        <w:numPr>
          <w:ilvl w:val="0"/>
          <w:numId w:val="33"/>
        </w:numPr>
        <w:tabs>
          <w:tab w:val="left" w:pos="567"/>
        </w:tabs>
        <w:spacing w:line="240" w:lineRule="auto"/>
        <w:ind w:left="567" w:hanging="283"/>
        <w:rPr>
          <w:rFonts w:ascii="Calibri" w:hAnsi="Calibri" w:cs="Calibri"/>
          <w:sz w:val="22"/>
        </w:rPr>
      </w:pPr>
      <w:r w:rsidRPr="00DF14B8">
        <w:rPr>
          <w:rFonts w:ascii="Calibri" w:hAnsi="Calibri" w:cs="Calibri"/>
          <w:sz w:val="22"/>
        </w:rPr>
        <w:t>componente di un raggruppamento temporaneo;</w:t>
      </w:r>
    </w:p>
    <w:p w:rsidR="006334D2" w:rsidRPr="00DF14B8" w:rsidRDefault="006334D2" w:rsidP="004D381C">
      <w:pPr>
        <w:pStyle w:val="Paragrafoelenco"/>
        <w:numPr>
          <w:ilvl w:val="0"/>
          <w:numId w:val="33"/>
        </w:numPr>
        <w:tabs>
          <w:tab w:val="left" w:pos="567"/>
        </w:tabs>
        <w:spacing w:line="240" w:lineRule="auto"/>
        <w:ind w:left="567" w:hanging="283"/>
        <w:rPr>
          <w:rFonts w:ascii="Calibri" w:hAnsi="Calibri" w:cs="Calibri"/>
          <w:sz w:val="22"/>
        </w:rPr>
      </w:pPr>
      <w:r w:rsidRPr="00DF14B8">
        <w:rPr>
          <w:rFonts w:ascii="Calibri" w:hAnsi="Calibri" w:cs="Calibri"/>
          <w:sz w:val="22"/>
        </w:rPr>
        <w:t>associato di una associazione tra professionisti;</w:t>
      </w:r>
    </w:p>
    <w:p w:rsidR="006334D2" w:rsidRPr="00DF14B8" w:rsidRDefault="006334D2" w:rsidP="004D381C">
      <w:pPr>
        <w:pStyle w:val="Paragrafoelenco"/>
        <w:numPr>
          <w:ilvl w:val="0"/>
          <w:numId w:val="33"/>
        </w:numPr>
        <w:tabs>
          <w:tab w:val="left" w:pos="567"/>
        </w:tabs>
        <w:spacing w:line="240" w:lineRule="auto"/>
        <w:ind w:left="567" w:hanging="283"/>
        <w:rPr>
          <w:rFonts w:ascii="Calibri" w:hAnsi="Calibri" w:cs="Calibri"/>
          <w:sz w:val="22"/>
        </w:rPr>
      </w:pPr>
      <w:r w:rsidRPr="00DF14B8">
        <w:rPr>
          <w:rFonts w:ascii="Calibri" w:hAnsi="Calibri" w:cs="Calibri"/>
          <w:sz w:val="22"/>
        </w:rPr>
        <w:t>socio/amministratore/direttore tecnico di una società di professionisti o di ingegneria</w:t>
      </w:r>
      <w:r>
        <w:rPr>
          <w:rFonts w:ascii="Calibri" w:hAnsi="Calibri" w:cs="Calibri"/>
          <w:sz w:val="22"/>
        </w:rPr>
        <w:t>;</w:t>
      </w:r>
    </w:p>
    <w:p w:rsidR="006334D2" w:rsidRPr="00DF14B8" w:rsidRDefault="006334D2" w:rsidP="004D381C">
      <w:pPr>
        <w:pStyle w:val="Paragrafoelenco"/>
        <w:numPr>
          <w:ilvl w:val="0"/>
          <w:numId w:val="33"/>
        </w:numPr>
        <w:tabs>
          <w:tab w:val="left" w:pos="567"/>
        </w:tabs>
        <w:spacing w:line="240" w:lineRule="auto"/>
        <w:ind w:left="567" w:hanging="283"/>
        <w:rPr>
          <w:rFonts w:ascii="Calibri" w:hAnsi="Calibri" w:cs="Calibri"/>
          <w:strike/>
          <w:sz w:val="22"/>
        </w:rPr>
      </w:pPr>
      <w:r w:rsidRPr="00DF14B8">
        <w:rPr>
          <w:rFonts w:ascii="Calibri" w:hAnsi="Calibri" w:cs="Calibri"/>
          <w:sz w:val="22"/>
        </w:rPr>
        <w:t>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w:t>
      </w:r>
      <w:r>
        <w:rPr>
          <w:rFonts w:ascii="Calibri" w:hAnsi="Calibri" w:cs="Calibri"/>
          <w:sz w:val="22"/>
        </w:rPr>
        <w:t xml:space="preserve">l </w:t>
      </w:r>
      <w:proofErr w:type="spellStart"/>
      <w:r>
        <w:rPr>
          <w:rFonts w:ascii="Calibri" w:hAnsi="Calibri" w:cs="Calibri"/>
          <w:sz w:val="22"/>
        </w:rPr>
        <w:t>d.m.</w:t>
      </w:r>
      <w:proofErr w:type="spellEnd"/>
      <w:r>
        <w:rPr>
          <w:rFonts w:ascii="Calibri" w:hAnsi="Calibri" w:cs="Calibri"/>
          <w:sz w:val="22"/>
        </w:rPr>
        <w:t xml:space="preserve"> 2 dicembre 2016, n. 263.</w:t>
      </w:r>
    </w:p>
    <w:p w:rsidR="006334D2" w:rsidRPr="00DF14B8" w:rsidRDefault="006334D2" w:rsidP="006334D2">
      <w:pPr>
        <w:spacing w:line="240" w:lineRule="auto"/>
        <w:rPr>
          <w:rFonts w:ascii="Calibri" w:hAnsi="Calibri" w:cs="Calibri"/>
          <w:b/>
          <w:i/>
          <w:sz w:val="22"/>
        </w:rPr>
      </w:pPr>
      <w:r w:rsidRPr="00DF14B8">
        <w:rPr>
          <w:rFonts w:ascii="Calibri" w:hAnsi="Calibri" w:cs="Calibri"/>
          <w:b/>
          <w:i/>
          <w:sz w:val="22"/>
        </w:rPr>
        <w:t>[Nel caso sia richiesta l’abilitazione antincendio]</w:t>
      </w:r>
    </w:p>
    <w:p w:rsidR="006334D2" w:rsidRPr="00DF14B8" w:rsidRDefault="006334D2" w:rsidP="006334D2">
      <w:pPr>
        <w:spacing w:line="240" w:lineRule="auto"/>
        <w:rPr>
          <w:rFonts w:ascii="Calibri" w:hAnsi="Calibri" w:cs="Calibri"/>
          <w:b/>
          <w:sz w:val="22"/>
        </w:rPr>
      </w:pPr>
      <w:r w:rsidRPr="00DF14B8">
        <w:rPr>
          <w:rFonts w:ascii="Calibri" w:hAnsi="Calibri" w:cs="Calibri"/>
          <w:b/>
          <w:sz w:val="22"/>
        </w:rPr>
        <w:t>Per il professionista antincendio</w:t>
      </w:r>
    </w:p>
    <w:p w:rsidR="006334D2" w:rsidRPr="00DF14B8" w:rsidRDefault="006334D2" w:rsidP="006334D2">
      <w:pPr>
        <w:pStyle w:val="Paragrafoelenco"/>
        <w:numPr>
          <w:ilvl w:val="0"/>
          <w:numId w:val="9"/>
        </w:numPr>
        <w:spacing w:line="240" w:lineRule="auto"/>
        <w:ind w:left="284" w:hanging="284"/>
        <w:rPr>
          <w:rFonts w:ascii="Calibri" w:hAnsi="Calibri" w:cs="Calibri"/>
          <w:sz w:val="22"/>
        </w:rPr>
      </w:pPr>
      <w:bookmarkStart w:id="1564" w:name="_Ref518985573"/>
      <w:r w:rsidRPr="00DF14B8">
        <w:rPr>
          <w:rFonts w:ascii="Calibri" w:hAnsi="Calibri" w:cs="Calibri"/>
          <w:sz w:val="22"/>
        </w:rPr>
        <w:t xml:space="preserve">iscrizione nell’elenco del Ministero dell’interno ai sensi dell’art. 16 del d. </w:t>
      </w:r>
      <w:proofErr w:type="spellStart"/>
      <w:r w:rsidRPr="00DF14B8">
        <w:rPr>
          <w:rFonts w:ascii="Calibri" w:hAnsi="Calibri" w:cs="Calibri"/>
          <w:sz w:val="22"/>
        </w:rPr>
        <w:t>lgs</w:t>
      </w:r>
      <w:proofErr w:type="spellEnd"/>
      <w:r w:rsidRPr="00DF14B8">
        <w:rPr>
          <w:rFonts w:ascii="Calibri" w:hAnsi="Calibri" w:cs="Calibri"/>
          <w:sz w:val="22"/>
        </w:rPr>
        <w:t>. 139 del 8 marzo 2006 come professionista antincendio.</w:t>
      </w:r>
      <w:bookmarkEnd w:id="1564"/>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rPr>
        <w:t xml:space="preserve">Il concorrente indica, nelle dichiarazioni di cui al punto </w:t>
      </w:r>
      <w:r w:rsidR="00C15A66">
        <w:fldChar w:fldCharType="begin"/>
      </w:r>
      <w:r w:rsidR="00C15A66">
        <w:instrText xml:space="preserve"> REF _Ref498508914 \r \h  \* MERGEFORMAT </w:instrText>
      </w:r>
      <w:r w:rsidR="00C15A66">
        <w:fldChar w:fldCharType="separate"/>
      </w:r>
      <w:r w:rsidRPr="00DF14B8">
        <w:rPr>
          <w:rFonts w:ascii="Calibri" w:hAnsi="Calibri" w:cs="Calibri"/>
          <w:sz w:val="22"/>
        </w:rPr>
        <w:t>1</w:t>
      </w:r>
      <w:r w:rsidR="003B7C3A">
        <w:rPr>
          <w:rFonts w:ascii="Calibri" w:hAnsi="Calibri" w:cs="Calibri"/>
          <w:sz w:val="22"/>
        </w:rPr>
        <w:t>6</w:t>
      </w:r>
      <w:r w:rsidRPr="00DF14B8">
        <w:rPr>
          <w:rFonts w:ascii="Calibri" w:hAnsi="Calibri" w:cs="Calibri"/>
          <w:sz w:val="22"/>
        </w:rPr>
        <w:t>.3.1</w:t>
      </w:r>
      <w:r w:rsidR="00C15A66">
        <w:fldChar w:fldCharType="end"/>
      </w:r>
      <w:r w:rsidRPr="00DF14B8">
        <w:rPr>
          <w:rFonts w:ascii="Calibri" w:hAnsi="Calibri" w:cs="Calibri"/>
          <w:sz w:val="22"/>
        </w:rPr>
        <w:t xml:space="preserve"> n. </w:t>
      </w:r>
      <w:r w:rsidR="00C15A66">
        <w:fldChar w:fldCharType="begin"/>
      </w:r>
      <w:r w:rsidR="00C15A66">
        <w:instrText xml:space="preserve"> REF _Ref518985777 \r \h  \* MERGEFORMAT </w:instrText>
      </w:r>
      <w:r w:rsidR="00C15A66">
        <w:fldChar w:fldCharType="separate"/>
      </w:r>
      <w:r w:rsidRPr="00DF14B8">
        <w:t>6</w:t>
      </w:r>
      <w:r w:rsidR="00C15A66">
        <w:fldChar w:fldCharType="end"/>
      </w:r>
      <w:r w:rsidRPr="00DF14B8">
        <w:rPr>
          <w:rFonts w:ascii="Calibri" w:hAnsi="Calibri" w:cs="Calibri"/>
          <w:sz w:val="22"/>
        </w:rPr>
        <w:t>, il nominativo del professionista e gli estremi dell’iscrizione all’elenco.</w:t>
      </w:r>
    </w:p>
    <w:p w:rsidR="006334D2" w:rsidRPr="00DF14B8" w:rsidRDefault="006334D2" w:rsidP="006334D2">
      <w:pPr>
        <w:spacing w:line="240" w:lineRule="auto"/>
        <w:rPr>
          <w:rFonts w:ascii="Calibri" w:hAnsi="Calibri" w:cs="Calibri"/>
          <w:sz w:val="22"/>
        </w:rPr>
      </w:pPr>
      <w:r w:rsidRPr="00DF14B8">
        <w:rPr>
          <w:rFonts w:ascii="Calibri" w:hAnsi="Calibri" w:cs="Calibri"/>
          <w:sz w:val="22"/>
          <w:u w:val="single"/>
        </w:rPr>
        <w:t>Per la comprova</w:t>
      </w:r>
      <w:r w:rsidRPr="00DF14B8">
        <w:rPr>
          <w:rFonts w:ascii="Calibri" w:hAnsi="Calibri" w:cs="Calibri"/>
          <w:sz w:val="22"/>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rsidR="006334D2" w:rsidRPr="001569CC" w:rsidRDefault="006334D2" w:rsidP="002E0E37">
      <w:pPr>
        <w:pStyle w:val="Titolo3"/>
        <w:numPr>
          <w:ilvl w:val="1"/>
          <w:numId w:val="6"/>
        </w:numPr>
        <w:tabs>
          <w:tab w:val="clear" w:pos="0"/>
        </w:tabs>
        <w:spacing w:after="120" w:line="240" w:lineRule="auto"/>
        <w:ind w:left="425" w:hanging="425"/>
        <w:rPr>
          <w:rFonts w:cs="Calibri"/>
          <w:color w:val="1F497D"/>
          <w:szCs w:val="22"/>
        </w:rPr>
      </w:pPr>
      <w:bookmarkStart w:id="1565" w:name="_Toc483302352"/>
      <w:bookmarkStart w:id="1566" w:name="_Toc483315902"/>
      <w:bookmarkStart w:id="1567" w:name="_Toc483316107"/>
      <w:bookmarkStart w:id="1568" w:name="_Toc483316310"/>
      <w:bookmarkStart w:id="1569" w:name="_Toc483316441"/>
      <w:bookmarkStart w:id="1570" w:name="_Toc483325744"/>
      <w:bookmarkStart w:id="1571" w:name="_Toc483401223"/>
      <w:bookmarkStart w:id="1572" w:name="_Toc483474020"/>
      <w:bookmarkStart w:id="1573" w:name="_Toc483571449"/>
      <w:bookmarkStart w:id="1574" w:name="_Toc483571570"/>
      <w:bookmarkStart w:id="1575" w:name="_Toc483906947"/>
      <w:bookmarkStart w:id="1576" w:name="_Toc484010697"/>
      <w:bookmarkStart w:id="1577" w:name="_Toc484010819"/>
      <w:bookmarkStart w:id="1578" w:name="_Toc484010943"/>
      <w:bookmarkStart w:id="1579" w:name="_Toc484011065"/>
      <w:bookmarkStart w:id="1580" w:name="_Toc484011187"/>
      <w:bookmarkStart w:id="1581" w:name="_Toc484011662"/>
      <w:bookmarkStart w:id="1582" w:name="_Toc484097736"/>
      <w:bookmarkStart w:id="1583" w:name="_Toc484428908"/>
      <w:bookmarkStart w:id="1584" w:name="_Toc484429078"/>
      <w:bookmarkStart w:id="1585" w:name="_Toc484438653"/>
      <w:bookmarkStart w:id="1586" w:name="_Toc484438777"/>
      <w:bookmarkStart w:id="1587" w:name="_Toc484438901"/>
      <w:bookmarkStart w:id="1588" w:name="_Toc484439821"/>
      <w:bookmarkStart w:id="1589" w:name="_Toc484439944"/>
      <w:bookmarkStart w:id="1590" w:name="_Toc484440068"/>
      <w:bookmarkStart w:id="1591" w:name="_Toc484440428"/>
      <w:bookmarkStart w:id="1592" w:name="_Toc484448087"/>
      <w:bookmarkStart w:id="1593" w:name="_Toc484448212"/>
      <w:bookmarkStart w:id="1594" w:name="_Toc484448336"/>
      <w:bookmarkStart w:id="1595" w:name="_Toc484448460"/>
      <w:bookmarkStart w:id="1596" w:name="_Toc484448584"/>
      <w:bookmarkStart w:id="1597" w:name="_Toc484448708"/>
      <w:bookmarkStart w:id="1598" w:name="_Toc484448831"/>
      <w:bookmarkStart w:id="1599" w:name="_Toc484448955"/>
      <w:bookmarkStart w:id="1600" w:name="_Toc484449079"/>
      <w:bookmarkStart w:id="1601" w:name="_Toc484526574"/>
      <w:bookmarkStart w:id="1602" w:name="_Toc484605294"/>
      <w:bookmarkStart w:id="1603" w:name="_Toc484605418"/>
      <w:bookmarkStart w:id="1604" w:name="_Toc484688287"/>
      <w:bookmarkStart w:id="1605" w:name="_Toc484688842"/>
      <w:bookmarkStart w:id="1606" w:name="_Toc485218278"/>
      <w:bookmarkStart w:id="1607" w:name="_Ref495411575"/>
      <w:bookmarkStart w:id="1608" w:name="_Toc526697591"/>
      <w:bookmarkStart w:id="1609" w:name="_Toc16405149"/>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1569CC">
        <w:rPr>
          <w:rFonts w:cs="Calibri"/>
          <w:color w:val="1F497D"/>
          <w:szCs w:val="22"/>
        </w:rPr>
        <w:t>Requisiti di capacità economica e finanziaria</w:t>
      </w:r>
      <w:bookmarkEnd w:id="1607"/>
      <w:bookmarkEnd w:id="1608"/>
      <w:bookmarkEnd w:id="1609"/>
    </w:p>
    <w:p w:rsidR="006334D2" w:rsidRPr="00DF14B8" w:rsidRDefault="006334D2" w:rsidP="006334D2">
      <w:pPr>
        <w:pStyle w:val="Paragrafoelenco"/>
        <w:numPr>
          <w:ilvl w:val="0"/>
          <w:numId w:val="9"/>
        </w:numPr>
        <w:spacing w:line="240" w:lineRule="auto"/>
        <w:ind w:left="284" w:hanging="284"/>
        <w:rPr>
          <w:rFonts w:ascii="Calibri" w:hAnsi="Calibri" w:cs="Calibri"/>
          <w:i/>
          <w:sz w:val="22"/>
        </w:rPr>
      </w:pPr>
      <w:bookmarkStart w:id="1610" w:name="_Ref508636673"/>
      <w:bookmarkStart w:id="1611" w:name="_Ref497922607"/>
      <w:r w:rsidRPr="0024500C">
        <w:rPr>
          <w:rFonts w:ascii="Calibri" w:hAnsi="Calibri" w:cs="Calibri"/>
          <w:bCs/>
          <w:i/>
          <w:iCs/>
          <w:color w:val="C00000"/>
          <w:sz w:val="22"/>
        </w:rPr>
        <w:t>[Sconsigliato perché riduttivo della concorrenza]</w:t>
      </w:r>
      <w:r>
        <w:rPr>
          <w:rFonts w:ascii="Calibri" w:hAnsi="Calibri" w:cs="Calibri"/>
          <w:b/>
          <w:bCs/>
          <w:i/>
          <w:iCs/>
          <w:sz w:val="22"/>
        </w:rPr>
        <w:t xml:space="preserve"> </w:t>
      </w:r>
      <w:r w:rsidRPr="00DF14B8">
        <w:rPr>
          <w:rFonts w:ascii="Calibri" w:hAnsi="Calibri" w:cs="Calibri"/>
          <w:b/>
          <w:bCs/>
          <w:i/>
          <w:iCs/>
          <w:sz w:val="22"/>
        </w:rPr>
        <w:t>[Facoltativo]</w:t>
      </w:r>
      <w:r w:rsidRPr="00DF14B8">
        <w:rPr>
          <w:rFonts w:ascii="Calibri" w:hAnsi="Calibri" w:cs="Calibri"/>
          <w:bCs/>
          <w:i/>
          <w:iCs/>
          <w:sz w:val="22"/>
        </w:rPr>
        <w:t xml:space="preserve"> </w:t>
      </w:r>
      <w:r w:rsidRPr="00DF14B8">
        <w:rPr>
          <w:rFonts w:ascii="Calibri" w:hAnsi="Calibri" w:cs="Calibri"/>
          <w:b/>
          <w:bCs/>
          <w:iCs/>
          <w:sz w:val="22"/>
        </w:rPr>
        <w:t>Fatturato globale</w:t>
      </w:r>
      <w:r w:rsidRPr="00DF14B8">
        <w:rPr>
          <w:rFonts w:ascii="Calibri" w:hAnsi="Calibri" w:cs="Calibri"/>
          <w:bCs/>
          <w:iCs/>
          <w:sz w:val="22"/>
        </w:rPr>
        <w:t xml:space="preserve"> </w:t>
      </w:r>
      <w:r w:rsidRPr="00DF14B8">
        <w:rPr>
          <w:rFonts w:ascii="Calibri" w:hAnsi="Calibri" w:cs="Calibri"/>
          <w:b/>
          <w:bCs/>
          <w:iCs/>
          <w:sz w:val="22"/>
        </w:rPr>
        <w:t>minimo</w:t>
      </w:r>
      <w:r w:rsidRPr="00DF14B8">
        <w:rPr>
          <w:rFonts w:ascii="Calibri" w:hAnsi="Calibri" w:cs="Calibri"/>
          <w:bCs/>
          <w:i/>
          <w:iCs/>
          <w:sz w:val="22"/>
        </w:rPr>
        <w:t xml:space="preserve"> </w:t>
      </w:r>
      <w:r w:rsidRPr="00DF14B8">
        <w:rPr>
          <w:rFonts w:ascii="Calibri" w:hAnsi="Calibri" w:cs="Calibri"/>
          <w:bCs/>
          <w:iCs/>
          <w:sz w:val="22"/>
        </w:rPr>
        <w:t>per servizi di ingegneria</w:t>
      </w:r>
      <w:r w:rsidRPr="00DF14B8">
        <w:rPr>
          <w:rFonts w:ascii="Calibri" w:hAnsi="Calibri" w:cs="Calibri"/>
          <w:bCs/>
          <w:iCs/>
          <w:caps/>
          <w:sz w:val="22"/>
        </w:rPr>
        <w:t xml:space="preserve"> </w:t>
      </w:r>
      <w:r w:rsidRPr="00DF14B8">
        <w:rPr>
          <w:rFonts w:ascii="Calibri" w:hAnsi="Calibri" w:cs="Calibri"/>
          <w:bCs/>
          <w:iCs/>
          <w:sz w:val="22"/>
        </w:rPr>
        <w:t>e di architettura relativo ai migliori tre degli ultimi cinque esercizi disponibili antecedenti la data di pubblicazione del bando per un importo pari a</w:t>
      </w:r>
      <w:r>
        <w:rPr>
          <w:rFonts w:ascii="Calibri" w:hAnsi="Calibri" w:cs="Calibri"/>
          <w:bCs/>
          <w:iCs/>
          <w:sz w:val="22"/>
        </w:rPr>
        <w:t xml:space="preserve"> </w:t>
      </w:r>
      <w:r w:rsidRPr="00DF14B8">
        <w:rPr>
          <w:rFonts w:ascii="Calibri" w:hAnsi="Calibri" w:cs="Calibri"/>
          <w:sz w:val="22"/>
        </w:rPr>
        <w:t>__________</w:t>
      </w:r>
      <w:r w:rsidRPr="00DF14B8">
        <w:rPr>
          <w:rFonts w:ascii="Calibri" w:hAnsi="Calibri" w:cs="Calibri"/>
          <w:bCs/>
          <w:i/>
          <w:iCs/>
          <w:sz w:val="22"/>
        </w:rPr>
        <w:t xml:space="preserve"> [indicare un importo non superiore al doppio dell’importo a base di gara].</w:t>
      </w:r>
      <w:bookmarkEnd w:id="1610"/>
      <w:r w:rsidRPr="00DF14B8">
        <w:rPr>
          <w:rFonts w:ascii="Calibri" w:hAnsi="Calibri" w:cs="Calibri"/>
          <w:bCs/>
          <w:i/>
          <w:iCs/>
          <w:sz w:val="22"/>
        </w:rPr>
        <w:t xml:space="preserve"> </w:t>
      </w:r>
      <w:r w:rsidRPr="00DF14B8">
        <w:rPr>
          <w:rFonts w:ascii="Calibri" w:hAnsi="Calibri" w:cs="Calibri"/>
          <w:sz w:val="22"/>
        </w:rPr>
        <w:t xml:space="preserve">Tale requisito è richiesto __________ </w:t>
      </w:r>
      <w:r w:rsidRPr="00DF14B8">
        <w:rPr>
          <w:rFonts w:ascii="Calibri" w:hAnsi="Calibri" w:cs="Calibri"/>
          <w:i/>
          <w:sz w:val="22"/>
        </w:rPr>
        <w:t>[indicare le precise motivazioni ai sensi dell’art. 83, comma 5 del Codice]</w:t>
      </w:r>
      <w:r w:rsidRPr="00DF14B8">
        <w:rPr>
          <w:rFonts w:ascii="Calibri" w:hAnsi="Calibri" w:cs="Calibri"/>
          <w:sz w:val="22"/>
        </w:rPr>
        <w:t>.</w:t>
      </w:r>
    </w:p>
    <w:p w:rsidR="006334D2" w:rsidRPr="00DF14B8" w:rsidRDefault="006334D2" w:rsidP="006334D2">
      <w:pPr>
        <w:pStyle w:val="Paragrafoelenco"/>
        <w:spacing w:line="240" w:lineRule="auto"/>
        <w:ind w:left="284"/>
        <w:rPr>
          <w:rFonts w:ascii="Calibri" w:hAnsi="Calibri" w:cs="Calibri"/>
          <w:i/>
          <w:sz w:val="22"/>
        </w:rPr>
      </w:pPr>
      <w:r w:rsidRPr="00DF14B8">
        <w:rPr>
          <w:rFonts w:ascii="Calibri" w:hAnsi="Calibri" w:cs="Calibri"/>
          <w:i/>
          <w:sz w:val="22"/>
        </w:rPr>
        <w:t>[Nel caso di suddivisione in lotti, indicare il requisito richiesto per ciascun lotto o gruppi di lotti aggiudicabili contemporaneamente].</w:t>
      </w:r>
    </w:p>
    <w:p w:rsidR="006334D2" w:rsidRPr="00DF14B8" w:rsidRDefault="006334D2" w:rsidP="006334D2">
      <w:pPr>
        <w:spacing w:line="240" w:lineRule="auto"/>
        <w:ind w:firstLine="284"/>
        <w:rPr>
          <w:rFonts w:ascii="Calibri" w:hAnsi="Calibri" w:cs="Calibri"/>
          <w:b/>
          <w:i/>
          <w:sz w:val="22"/>
        </w:rPr>
      </w:pPr>
      <w:r w:rsidRPr="00DF14B8">
        <w:rPr>
          <w:rFonts w:ascii="Calibri" w:hAnsi="Calibri" w:cs="Calibri"/>
          <w:b/>
          <w:i/>
          <w:sz w:val="22"/>
        </w:rPr>
        <w:t>[o in alternat</w:t>
      </w:r>
      <w:r>
        <w:rPr>
          <w:rFonts w:ascii="Calibri" w:hAnsi="Calibri" w:cs="Calibri"/>
          <w:b/>
          <w:i/>
          <w:sz w:val="22"/>
        </w:rPr>
        <w:t>iva al fatturato globale minimo</w:t>
      </w:r>
      <w:r w:rsidRPr="00DF14B8">
        <w:rPr>
          <w:rFonts w:ascii="Calibri" w:hAnsi="Calibri" w:cs="Calibri"/>
          <w:b/>
          <w:i/>
          <w:sz w:val="22"/>
        </w:rPr>
        <w:t>]</w:t>
      </w:r>
    </w:p>
    <w:p w:rsidR="006334D2" w:rsidRPr="002C0AF8" w:rsidRDefault="006334D2" w:rsidP="006334D2">
      <w:pPr>
        <w:pStyle w:val="Paragrafoelenco"/>
        <w:numPr>
          <w:ilvl w:val="0"/>
          <w:numId w:val="9"/>
        </w:numPr>
        <w:spacing w:line="240" w:lineRule="auto"/>
        <w:ind w:left="284" w:hanging="284"/>
        <w:rPr>
          <w:rFonts w:ascii="Calibri" w:hAnsi="Calibri" w:cs="Calibri"/>
          <w:bCs/>
          <w:i/>
          <w:iCs/>
          <w:sz w:val="22"/>
        </w:rPr>
      </w:pPr>
      <w:r w:rsidRPr="002C0AF8">
        <w:rPr>
          <w:rFonts w:ascii="Calibri" w:hAnsi="Calibri" w:cs="Calibri"/>
          <w:bCs/>
          <w:i/>
          <w:iCs/>
          <w:color w:val="C00000"/>
          <w:sz w:val="22"/>
        </w:rPr>
        <w:t>[Sconsigliato perché riduttivo della concorrenza]</w:t>
      </w:r>
      <w:r w:rsidRPr="002C0AF8">
        <w:rPr>
          <w:rFonts w:ascii="Calibri" w:hAnsi="Calibri" w:cs="Calibri"/>
          <w:b/>
          <w:bCs/>
          <w:i/>
          <w:iCs/>
          <w:sz w:val="22"/>
        </w:rPr>
        <w:t xml:space="preserve"> Fatturato globale medio annuo</w:t>
      </w:r>
      <w:r w:rsidRPr="002C0AF8">
        <w:rPr>
          <w:rFonts w:ascii="Calibri" w:hAnsi="Calibri" w:cs="Calibri"/>
          <w:bCs/>
          <w:i/>
          <w:iCs/>
          <w:sz w:val="22"/>
        </w:rPr>
        <w:t xml:space="preserve"> per servizi di ingegneria e di architettura relativo ai migliori tre degli ultimi cinque esercizi disponibili antecedenti la data di pubblicazione del bando per un importo non inferiore a __________ [indicare un importo non superiore al doppio dell’importo a base di gara]. Tale requisito è richiesto __________ [indicare le precise motivazioni ai sensi dell’art. 83, comma 5 del Codice].</w:t>
      </w:r>
    </w:p>
    <w:p w:rsidR="006334D2" w:rsidRPr="00D7287F" w:rsidRDefault="006334D2" w:rsidP="006334D2">
      <w:pPr>
        <w:pStyle w:val="Paragrafoelenco"/>
        <w:spacing w:line="240" w:lineRule="auto"/>
        <w:ind w:left="284"/>
        <w:rPr>
          <w:rFonts w:ascii="Calibri" w:hAnsi="Calibri" w:cs="Calibri"/>
          <w:bCs/>
          <w:i/>
          <w:iCs/>
          <w:sz w:val="22"/>
        </w:rPr>
      </w:pPr>
      <w:r w:rsidRPr="002C0AF8">
        <w:rPr>
          <w:rFonts w:ascii="Calibri" w:hAnsi="Calibri" w:cs="Calibri"/>
          <w:bCs/>
          <w:i/>
          <w:iCs/>
          <w:sz w:val="22"/>
        </w:rPr>
        <w:t xml:space="preserve">[Nel caso di suddivisione in lotti, indicare il requisito richiesto per ciascun lotto o gruppi di lotti aggiudicabili </w:t>
      </w:r>
      <w:r w:rsidRPr="00D7287F">
        <w:rPr>
          <w:rFonts w:ascii="Calibri" w:hAnsi="Calibri" w:cs="Calibri"/>
          <w:bCs/>
          <w:i/>
          <w:iCs/>
          <w:sz w:val="22"/>
        </w:rPr>
        <w:t>contemporaneamente].</w:t>
      </w:r>
    </w:p>
    <w:p w:rsidR="006334D2" w:rsidRPr="00DF14B8" w:rsidRDefault="006334D2" w:rsidP="006334D2">
      <w:pPr>
        <w:spacing w:line="240" w:lineRule="auto"/>
        <w:rPr>
          <w:rFonts w:ascii="Calibri" w:hAnsi="Calibri" w:cs="Calibri"/>
          <w:sz w:val="22"/>
        </w:rPr>
      </w:pPr>
      <w:r w:rsidRPr="00D7287F">
        <w:rPr>
          <w:rFonts w:ascii="Calibri" w:hAnsi="Calibri" w:cs="Calibri"/>
          <w:sz w:val="22"/>
          <w:u w:val="single"/>
        </w:rPr>
        <w:t>La comprova del requisito</w:t>
      </w:r>
      <w:r w:rsidRPr="00D7287F">
        <w:rPr>
          <w:rFonts w:ascii="Calibri" w:hAnsi="Calibri" w:cs="Calibri"/>
          <w:sz w:val="22"/>
        </w:rPr>
        <w:t xml:space="preserve"> è fornita, ai sensi</w:t>
      </w:r>
      <w:r w:rsidRPr="00DF14B8">
        <w:rPr>
          <w:rFonts w:ascii="Calibri" w:hAnsi="Calibri" w:cs="Calibri"/>
          <w:sz w:val="22"/>
        </w:rPr>
        <w:t xml:space="preserve"> dell’art. 86, comma 4 e all. XVII</w:t>
      </w:r>
      <w:r>
        <w:rPr>
          <w:rFonts w:ascii="Calibri" w:hAnsi="Calibri" w:cs="Calibri"/>
          <w:sz w:val="22"/>
        </w:rPr>
        <w:t>,</w:t>
      </w:r>
      <w:r w:rsidRPr="00DF14B8">
        <w:rPr>
          <w:rFonts w:ascii="Calibri" w:hAnsi="Calibri" w:cs="Calibri"/>
          <w:sz w:val="22"/>
        </w:rPr>
        <w:t xml:space="preserve"> parte I, del Codice, mediante </w:t>
      </w:r>
      <w:r w:rsidRPr="00DF14B8">
        <w:rPr>
          <w:rFonts w:ascii="Calibri" w:hAnsi="Calibri" w:cs="Calibri"/>
          <w:i/>
          <w:sz w:val="22"/>
        </w:rPr>
        <w:t>[la stazione appaltante indica i mezzi di prova]</w:t>
      </w:r>
      <w:r w:rsidRPr="00DF14B8">
        <w:rPr>
          <w:rFonts w:ascii="Calibri" w:hAnsi="Calibri" w:cs="Calibri"/>
          <w:sz w:val="22"/>
        </w:rPr>
        <w:t>:</w:t>
      </w:r>
    </w:p>
    <w:p w:rsidR="006334D2" w:rsidRPr="00DF14B8" w:rsidRDefault="006334D2" w:rsidP="004D381C">
      <w:pPr>
        <w:pStyle w:val="Paragrafoelenco"/>
        <w:numPr>
          <w:ilvl w:val="0"/>
          <w:numId w:val="14"/>
        </w:numPr>
        <w:spacing w:line="240" w:lineRule="auto"/>
        <w:ind w:left="284" w:hanging="284"/>
        <w:rPr>
          <w:rFonts w:ascii="Calibri" w:hAnsi="Calibri" w:cs="Calibri"/>
          <w:sz w:val="22"/>
        </w:rPr>
      </w:pPr>
      <w:r w:rsidRPr="00DF14B8">
        <w:rPr>
          <w:rFonts w:ascii="Calibri" w:hAnsi="Calibri" w:cs="Calibri"/>
          <w:sz w:val="22"/>
        </w:rPr>
        <w:t xml:space="preserve">per le società di capitali mediante i bilanci approvati alla data di scadenza del termine per la presentazione delle </w:t>
      </w:r>
      <w:r w:rsidR="00C54625" w:rsidRPr="0024500C">
        <w:rPr>
          <w:rFonts w:ascii="Calibri" w:hAnsi="Calibri" w:cs="Calibri"/>
          <w:sz w:val="22"/>
        </w:rPr>
        <w:t>domande</w:t>
      </w:r>
      <w:r w:rsidRPr="00DF14B8">
        <w:rPr>
          <w:rFonts w:ascii="Calibri" w:hAnsi="Calibri" w:cs="Calibri"/>
          <w:sz w:val="22"/>
        </w:rPr>
        <w:t xml:space="preserve"> corredati della nota integrativa; </w:t>
      </w:r>
    </w:p>
    <w:p w:rsidR="006334D2" w:rsidRPr="00DF14B8" w:rsidRDefault="006334D2" w:rsidP="004D381C">
      <w:pPr>
        <w:pStyle w:val="Paragrafoelenco"/>
        <w:numPr>
          <w:ilvl w:val="0"/>
          <w:numId w:val="14"/>
        </w:numPr>
        <w:spacing w:line="240" w:lineRule="auto"/>
        <w:ind w:left="284" w:hanging="284"/>
        <w:rPr>
          <w:rFonts w:ascii="Calibri" w:hAnsi="Calibri" w:cs="Calibri"/>
          <w:sz w:val="22"/>
        </w:rPr>
      </w:pPr>
      <w:r w:rsidRPr="00DF14B8">
        <w:rPr>
          <w:rFonts w:ascii="Calibri" w:hAnsi="Calibri" w:cs="Calibri"/>
          <w:sz w:val="22"/>
        </w:rPr>
        <w:t>per gli operatori economici costituiti in forma d’impresa individuale ovvero di società di persone mediante il Modello Unico o la Dichiarazione IVA;</w:t>
      </w:r>
    </w:p>
    <w:p w:rsidR="006334D2" w:rsidRPr="00DF14B8" w:rsidRDefault="006334D2" w:rsidP="004D381C">
      <w:pPr>
        <w:pStyle w:val="Paragrafoelenco"/>
        <w:numPr>
          <w:ilvl w:val="0"/>
          <w:numId w:val="14"/>
        </w:numPr>
        <w:spacing w:line="240" w:lineRule="auto"/>
        <w:ind w:left="284" w:hanging="284"/>
        <w:rPr>
          <w:rFonts w:ascii="Calibri" w:hAnsi="Calibri" w:cs="Calibri"/>
          <w:sz w:val="22"/>
        </w:rPr>
      </w:pPr>
      <w:r w:rsidRPr="00DF14B8">
        <w:rPr>
          <w:rFonts w:ascii="Calibri" w:hAnsi="Calibri" w:cs="Calibri"/>
          <w:sz w:val="22"/>
        </w:rPr>
        <w:t>per i liberi professionisti o associazione di professionisti mediante il Modello Unico o la Dichiarazione IVA;</w:t>
      </w:r>
    </w:p>
    <w:p w:rsidR="006334D2" w:rsidRPr="00DF14B8" w:rsidRDefault="006334D2" w:rsidP="004D381C">
      <w:pPr>
        <w:pStyle w:val="Paragrafoelenco"/>
        <w:numPr>
          <w:ilvl w:val="0"/>
          <w:numId w:val="14"/>
        </w:numPr>
        <w:spacing w:line="240" w:lineRule="auto"/>
        <w:ind w:left="284" w:hanging="284"/>
        <w:rPr>
          <w:rFonts w:ascii="Calibri" w:hAnsi="Calibri" w:cs="Calibri"/>
          <w:sz w:val="22"/>
        </w:rPr>
      </w:pPr>
      <w:r w:rsidRPr="00DF14B8">
        <w:rPr>
          <w:rFonts w:ascii="Calibri" w:hAnsi="Calibri" w:cs="Calibri"/>
          <w:sz w:val="22"/>
        </w:rPr>
        <w:t xml:space="preserve">__________ </w:t>
      </w:r>
      <w:r w:rsidRPr="00DF14B8">
        <w:rPr>
          <w:rFonts w:ascii="Calibri" w:hAnsi="Calibri" w:cs="Calibri"/>
          <w:i/>
          <w:sz w:val="22"/>
        </w:rPr>
        <w:t>[la stazione appaltante indica altri eventuali mezzi di prova].</w:t>
      </w:r>
    </w:p>
    <w:p w:rsidR="006334D2" w:rsidRPr="00DF14B8" w:rsidRDefault="006334D2" w:rsidP="006334D2">
      <w:pPr>
        <w:spacing w:line="240" w:lineRule="auto"/>
        <w:rPr>
          <w:rFonts w:ascii="Calibri" w:hAnsi="Calibri" w:cs="Calibri"/>
          <w:sz w:val="22"/>
        </w:rPr>
      </w:pPr>
      <w:r w:rsidRPr="00DF14B8">
        <w:rPr>
          <w:rFonts w:ascii="Calibri" w:hAnsi="Calibri" w:cs="Calibri"/>
          <w:sz w:val="22"/>
        </w:rPr>
        <w:t>Ove le informazioni sui fatturati non siano disponibili, per gli operatori economici che abbiano iniziato l’</w:t>
      </w:r>
      <w:r w:rsidRPr="00DF14B8">
        <w:rPr>
          <w:rFonts w:ascii="Calibri" w:hAnsi="Calibri" w:cs="Calibri"/>
          <w:b/>
          <w:sz w:val="22"/>
        </w:rPr>
        <w:t>attività da meno di tre anni</w:t>
      </w:r>
      <w:r w:rsidRPr="00DF14B8">
        <w:rPr>
          <w:rFonts w:ascii="Calibri" w:hAnsi="Calibri" w:cs="Calibri"/>
          <w:sz w:val="22"/>
        </w:rPr>
        <w:t>, i requisiti di fatturato devono essere rap</w:t>
      </w:r>
      <w:r w:rsidR="00D7287F">
        <w:rPr>
          <w:rFonts w:ascii="Calibri" w:hAnsi="Calibri" w:cs="Calibri"/>
          <w:sz w:val="22"/>
        </w:rPr>
        <w:t>portati al periodo di attività.</w:t>
      </w:r>
    </w:p>
    <w:p w:rsidR="006334D2" w:rsidRPr="00DF14B8" w:rsidRDefault="006334D2" w:rsidP="006334D2">
      <w:pPr>
        <w:spacing w:line="240" w:lineRule="auto"/>
        <w:rPr>
          <w:rFonts w:ascii="Calibri" w:hAnsi="Calibri" w:cs="Calibri"/>
          <w:sz w:val="22"/>
        </w:rPr>
      </w:pPr>
      <w:r w:rsidRPr="00DF14B8">
        <w:rPr>
          <w:rFonts w:ascii="Calibri" w:hAnsi="Calibri" w:cs="Calibri"/>
          <w:sz w:val="22"/>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6334D2" w:rsidRPr="00DF14B8" w:rsidRDefault="006334D2" w:rsidP="006334D2">
      <w:pPr>
        <w:spacing w:line="240" w:lineRule="auto"/>
        <w:rPr>
          <w:rFonts w:ascii="Calibri" w:hAnsi="Calibri" w:cs="Calibri"/>
          <w:i/>
          <w:sz w:val="22"/>
        </w:rPr>
      </w:pPr>
      <w:r w:rsidRPr="00DF14B8">
        <w:rPr>
          <w:rFonts w:ascii="Calibri" w:hAnsi="Calibri" w:cs="Calibri"/>
          <w:b/>
          <w:i/>
          <w:sz w:val="22"/>
        </w:rPr>
        <w:t xml:space="preserve">[o in alternativa al fatturato di cui alla lett. </w:t>
      </w:r>
      <w:r w:rsidR="00C15A66">
        <w:fldChar w:fldCharType="begin"/>
      </w:r>
      <w:r w:rsidR="00C15A66">
        <w:instrText xml:space="preserve"> REF _Ref508636673 \r \h  \* MERGEFORMAT </w:instrText>
      </w:r>
      <w:r w:rsidR="00C15A66">
        <w:fldChar w:fldCharType="separate"/>
      </w:r>
      <w:r w:rsidRPr="00DF14B8">
        <w:rPr>
          <w:rFonts w:ascii="Calibri" w:hAnsi="Calibri" w:cs="Calibri"/>
          <w:b/>
          <w:i/>
          <w:sz w:val="22"/>
        </w:rPr>
        <w:t>g)</w:t>
      </w:r>
      <w:r w:rsidR="00C15A66">
        <w:fldChar w:fldCharType="end"/>
      </w:r>
      <w:r w:rsidRPr="00DF14B8">
        <w:rPr>
          <w:rFonts w:ascii="Calibri" w:hAnsi="Calibri" w:cs="Calibri"/>
          <w:b/>
          <w:i/>
          <w:sz w:val="22"/>
        </w:rPr>
        <w:t>]</w:t>
      </w:r>
    </w:p>
    <w:p w:rsidR="006334D2" w:rsidRPr="00DF14B8" w:rsidRDefault="006334D2" w:rsidP="006334D2">
      <w:pPr>
        <w:pStyle w:val="Paragrafoelenco"/>
        <w:numPr>
          <w:ilvl w:val="0"/>
          <w:numId w:val="9"/>
        </w:numPr>
        <w:spacing w:line="240" w:lineRule="auto"/>
        <w:ind w:left="284" w:hanging="284"/>
        <w:rPr>
          <w:rFonts w:ascii="Calibri" w:hAnsi="Calibri" w:cs="Calibri"/>
          <w:i/>
          <w:sz w:val="22"/>
        </w:rPr>
      </w:pPr>
      <w:bookmarkStart w:id="1612" w:name="_Ref508704063"/>
      <w:r w:rsidRPr="0024500C">
        <w:rPr>
          <w:rFonts w:ascii="Calibri" w:hAnsi="Calibri" w:cs="Calibri"/>
          <w:i/>
          <w:color w:val="C00000"/>
          <w:sz w:val="22"/>
        </w:rPr>
        <w:t>[Consigliato, in quanto tale requisito alternativo al fatturato alimenta una più ampia concorrenza]</w:t>
      </w:r>
      <w:r w:rsidRPr="0024500C">
        <w:rPr>
          <w:rFonts w:ascii="Calibri" w:hAnsi="Calibri" w:cs="Calibri"/>
          <w:b/>
          <w:i/>
          <w:sz w:val="22"/>
        </w:rPr>
        <w:t xml:space="preserve"> </w:t>
      </w:r>
      <w:r w:rsidRPr="00DF14B8">
        <w:rPr>
          <w:rFonts w:ascii="Calibri" w:hAnsi="Calibri" w:cs="Calibri"/>
          <w:b/>
          <w:i/>
          <w:sz w:val="22"/>
        </w:rPr>
        <w:t xml:space="preserve">[Facoltativo] </w:t>
      </w:r>
      <w:r w:rsidRPr="00DF14B8">
        <w:rPr>
          <w:rFonts w:ascii="Calibri" w:hAnsi="Calibri" w:cs="Calibri"/>
          <w:b/>
          <w:sz w:val="22"/>
        </w:rPr>
        <w:t>copertura assicurativa contro i rischi professionali</w:t>
      </w:r>
      <w:r w:rsidRPr="00DF14B8">
        <w:rPr>
          <w:rFonts w:ascii="Calibri" w:hAnsi="Calibri" w:cs="Calibri"/>
          <w:sz w:val="22"/>
        </w:rPr>
        <w:t xml:space="preserve"> per un massimale non inferiore ad € </w:t>
      </w:r>
      <w:r>
        <w:rPr>
          <w:rFonts w:ascii="Calibri" w:hAnsi="Calibri" w:cs="Calibri"/>
          <w:sz w:val="22"/>
        </w:rPr>
        <w:t>__________</w:t>
      </w:r>
      <w:r w:rsidRPr="00DF14B8">
        <w:rPr>
          <w:rFonts w:ascii="Calibri" w:hAnsi="Calibri" w:cs="Calibri"/>
          <w:i/>
          <w:sz w:val="22"/>
        </w:rPr>
        <w:t xml:space="preserve"> [la stazione appaltante indica un importo di massimale non superiore al 10 % del</w:t>
      </w:r>
      <w:r>
        <w:rPr>
          <w:rFonts w:ascii="Calibri" w:hAnsi="Calibri" w:cs="Calibri"/>
          <w:i/>
          <w:sz w:val="22"/>
        </w:rPr>
        <w:t>l’</w:t>
      </w:r>
      <w:r w:rsidRPr="0024500C">
        <w:rPr>
          <w:rFonts w:ascii="Calibri" w:hAnsi="Calibri" w:cs="Calibri"/>
          <w:i/>
          <w:sz w:val="22"/>
        </w:rPr>
        <w:t xml:space="preserve">importo </w:t>
      </w:r>
      <w:r>
        <w:rPr>
          <w:rFonts w:ascii="Calibri" w:hAnsi="Calibri" w:cs="Calibri"/>
          <w:i/>
          <w:sz w:val="22"/>
        </w:rPr>
        <w:t xml:space="preserve">dei </w:t>
      </w:r>
      <w:r w:rsidRPr="0024500C">
        <w:rPr>
          <w:rFonts w:ascii="Calibri" w:hAnsi="Calibri" w:cs="Calibri"/>
          <w:i/>
          <w:sz w:val="22"/>
        </w:rPr>
        <w:t>lavori a cui il servizio si riferisce</w:t>
      </w:r>
      <w:r w:rsidRPr="00DF14B8">
        <w:rPr>
          <w:rFonts w:ascii="Calibri" w:hAnsi="Calibri" w:cs="Calibri"/>
          <w:i/>
          <w:sz w:val="22"/>
        </w:rPr>
        <w:t>].</w:t>
      </w:r>
      <w:bookmarkEnd w:id="1611"/>
      <w:bookmarkEnd w:id="1612"/>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u w:val="single"/>
        </w:rPr>
        <w:t>La comprova di tale requisito</w:t>
      </w:r>
      <w:r w:rsidRPr="00DF14B8">
        <w:rPr>
          <w:rFonts w:ascii="Calibri" w:hAnsi="Calibri" w:cs="Calibri"/>
          <w:sz w:val="22"/>
        </w:rPr>
        <w:t xml:space="preserve"> è fornita mediante l’esibizione, in copia conforme, </w:t>
      </w:r>
      <w:r w:rsidR="00C621C1" w:rsidRPr="0024500C">
        <w:rPr>
          <w:rFonts w:ascii="Calibri" w:hAnsi="Calibri" w:cs="Calibri"/>
          <w:sz w:val="22"/>
        </w:rPr>
        <w:t>anche autocertificata ai sensi dell’art.</w:t>
      </w:r>
      <w:r w:rsidR="00DF0A26" w:rsidRPr="0024500C">
        <w:rPr>
          <w:rFonts w:ascii="Calibri" w:hAnsi="Calibri" w:cs="Calibri"/>
          <w:sz w:val="22"/>
        </w:rPr>
        <w:t xml:space="preserve"> </w:t>
      </w:r>
      <w:r w:rsidR="00C621C1" w:rsidRPr="0024500C">
        <w:rPr>
          <w:rFonts w:ascii="Calibri" w:hAnsi="Calibri" w:cs="Calibri"/>
          <w:sz w:val="22"/>
        </w:rPr>
        <w:t xml:space="preserve">2, comma 2, del D.P.R. 403/98 e dell’art.19 del D.P.R. 445/2000, </w:t>
      </w:r>
      <w:r w:rsidRPr="00DF14B8">
        <w:rPr>
          <w:rFonts w:ascii="Calibri" w:hAnsi="Calibri" w:cs="Calibri"/>
          <w:sz w:val="22"/>
        </w:rPr>
        <w:t>della relativa polizza in corso di validità.</w:t>
      </w:r>
    </w:p>
    <w:p w:rsidR="006334D2" w:rsidRPr="001569CC" w:rsidRDefault="006334D2" w:rsidP="002E0E37">
      <w:pPr>
        <w:pStyle w:val="Titolo3"/>
        <w:numPr>
          <w:ilvl w:val="1"/>
          <w:numId w:val="6"/>
        </w:numPr>
        <w:tabs>
          <w:tab w:val="clear" w:pos="0"/>
        </w:tabs>
        <w:spacing w:after="120" w:line="240" w:lineRule="auto"/>
        <w:ind w:left="425" w:hanging="425"/>
        <w:rPr>
          <w:rFonts w:cs="Calibri"/>
          <w:color w:val="1F497D"/>
          <w:szCs w:val="22"/>
        </w:rPr>
      </w:pPr>
      <w:bookmarkStart w:id="1613" w:name="_Ref495411584"/>
      <w:bookmarkStart w:id="1614" w:name="_Ref495482769"/>
      <w:bookmarkStart w:id="1615" w:name="_Ref495482790"/>
      <w:bookmarkStart w:id="1616" w:name="_Ref495506173"/>
      <w:bookmarkStart w:id="1617" w:name="_Ref495920623"/>
      <w:bookmarkStart w:id="1618" w:name="_Ref496707577"/>
      <w:bookmarkStart w:id="1619" w:name="_Toc526697592"/>
      <w:bookmarkStart w:id="1620" w:name="_Toc16405150"/>
      <w:r w:rsidRPr="001569CC">
        <w:rPr>
          <w:rFonts w:cs="Calibri"/>
          <w:color w:val="1F497D"/>
          <w:szCs w:val="22"/>
        </w:rPr>
        <w:t>Requisiti di capacità tecnica e professionale</w:t>
      </w:r>
      <w:bookmarkEnd w:id="1613"/>
      <w:bookmarkEnd w:id="1614"/>
      <w:bookmarkEnd w:id="1615"/>
      <w:bookmarkEnd w:id="1616"/>
      <w:bookmarkEnd w:id="1617"/>
      <w:bookmarkEnd w:id="1618"/>
      <w:bookmarkEnd w:id="1619"/>
      <w:bookmarkEnd w:id="1620"/>
    </w:p>
    <w:p w:rsidR="006334D2" w:rsidRDefault="006334D2" w:rsidP="006334D2">
      <w:pPr>
        <w:pStyle w:val="Paragrafoelenco"/>
        <w:numPr>
          <w:ilvl w:val="0"/>
          <w:numId w:val="9"/>
        </w:numPr>
        <w:spacing w:line="240" w:lineRule="auto"/>
        <w:ind w:left="284" w:hanging="284"/>
        <w:rPr>
          <w:rFonts w:ascii="Calibri" w:hAnsi="Calibri" w:cs="Calibri"/>
          <w:sz w:val="22"/>
        </w:rPr>
      </w:pPr>
      <w:bookmarkStart w:id="1621" w:name="_Ref508704795"/>
      <w:bookmarkStart w:id="1622" w:name="_Ref497922628"/>
      <w:r w:rsidRPr="00DF14B8">
        <w:rPr>
          <w:rFonts w:ascii="Calibri" w:hAnsi="Calibri" w:cs="Calibri"/>
          <w:b/>
          <w:bCs/>
          <w:i/>
          <w:iCs/>
          <w:sz w:val="22"/>
        </w:rPr>
        <w:t>[Facoltativo]</w:t>
      </w:r>
      <w:r w:rsidRPr="00DF14B8">
        <w:rPr>
          <w:rFonts w:ascii="Calibri" w:hAnsi="Calibri" w:cs="Calibri"/>
          <w:bCs/>
          <w:i/>
          <w:iCs/>
          <w:sz w:val="22"/>
        </w:rPr>
        <w:t xml:space="preserve"> </w:t>
      </w:r>
      <w:r w:rsidRPr="00DF14B8">
        <w:rPr>
          <w:rFonts w:ascii="Calibri" w:hAnsi="Calibri" w:cs="Calibri"/>
          <w:b/>
          <w:bCs/>
          <w:iCs/>
          <w:sz w:val="22"/>
        </w:rPr>
        <w:t>un</w:t>
      </w:r>
      <w:r w:rsidRPr="00DF14B8">
        <w:rPr>
          <w:rFonts w:ascii="Calibri" w:hAnsi="Calibri" w:cs="Calibri"/>
          <w:bCs/>
          <w:i/>
          <w:iCs/>
          <w:sz w:val="22"/>
        </w:rPr>
        <w:t xml:space="preserve"> </w:t>
      </w:r>
      <w:r w:rsidRPr="00DF14B8">
        <w:rPr>
          <w:rFonts w:ascii="Calibri" w:hAnsi="Calibri" w:cs="Calibri"/>
          <w:b/>
          <w:sz w:val="22"/>
        </w:rPr>
        <w:t>elenco di servizi di ingegneria e di architettura</w:t>
      </w:r>
      <w:r w:rsidRPr="00DF14B8">
        <w:rPr>
          <w:rFonts w:ascii="Calibri" w:hAnsi="Calibri" w:cs="Calibri"/>
          <w:sz w:val="22"/>
        </w:rPr>
        <w:t xml:space="preserve"> espletati</w:t>
      </w:r>
      <w:r w:rsidRPr="00DF14B8">
        <w:rPr>
          <w:rFonts w:ascii="Calibri" w:hAnsi="Calibri" w:cs="Calibri"/>
          <w:b/>
          <w:sz w:val="22"/>
        </w:rPr>
        <w:t xml:space="preserve"> negli ultimi dieci</w:t>
      </w:r>
      <w:r w:rsidRPr="00DF14B8">
        <w:rPr>
          <w:rFonts w:ascii="Calibri" w:hAnsi="Calibri" w:cs="Calibri"/>
          <w:sz w:val="22"/>
        </w:rPr>
        <w:t xml:space="preserve"> </w:t>
      </w:r>
      <w:r w:rsidRPr="00DF14B8">
        <w:rPr>
          <w:rFonts w:ascii="Calibri" w:hAnsi="Calibri" w:cs="Calibri"/>
          <w:b/>
          <w:sz w:val="22"/>
        </w:rPr>
        <w:t xml:space="preserve">anni </w:t>
      </w:r>
      <w:r w:rsidRPr="00F1209B">
        <w:rPr>
          <w:rStyle w:val="Rimandonotaapidipagina"/>
          <w:rFonts w:ascii="Calibri" w:hAnsi="Calibri"/>
          <w:b/>
          <w:sz w:val="22"/>
          <w:highlight w:val="yellow"/>
        </w:rPr>
        <w:footnoteReference w:id="10"/>
      </w:r>
      <w:r>
        <w:rPr>
          <w:rFonts w:ascii="Calibri" w:hAnsi="Calibri" w:cs="Calibri"/>
          <w:b/>
          <w:sz w:val="22"/>
        </w:rPr>
        <w:t xml:space="preserve"> </w:t>
      </w:r>
      <w:r w:rsidRPr="00DF14B8">
        <w:rPr>
          <w:rFonts w:ascii="Calibri" w:hAnsi="Calibri" w:cs="Calibri"/>
          <w:sz w:val="22"/>
        </w:rPr>
        <w:t xml:space="preserve">antecedenti la data di pubblicazione del bando e relativi ai lavori di ognuna delle categorie e ID indicate nella successiva tabella e il cui importo complessivo, per ogni categoria e ID, è almeno pari a __________ volte </w:t>
      </w:r>
      <w:r w:rsidRPr="00DF14B8">
        <w:rPr>
          <w:rFonts w:ascii="Calibri" w:hAnsi="Calibri" w:cs="Calibri"/>
          <w:i/>
          <w:sz w:val="22"/>
        </w:rPr>
        <w:t xml:space="preserve">[la stazione appaltante indica un valore compreso tra 1 e 2 volte] </w:t>
      </w:r>
      <w:r w:rsidRPr="00DF14B8">
        <w:rPr>
          <w:rFonts w:ascii="Calibri" w:hAnsi="Calibri" w:cs="Calibri"/>
          <w:sz w:val="22"/>
        </w:rPr>
        <w:t>l’importo stimato dei lavori della rispettiva categoria e ID</w:t>
      </w:r>
      <w:r>
        <w:rPr>
          <w:rFonts w:ascii="Calibri" w:hAnsi="Calibri" w:cs="Calibri"/>
          <w:i/>
          <w:sz w:val="22"/>
        </w:rPr>
        <w:t>.</w:t>
      </w:r>
    </w:p>
    <w:p w:rsidR="006334D2" w:rsidRPr="00DF14B8" w:rsidRDefault="006334D2" w:rsidP="006334D2">
      <w:pPr>
        <w:pStyle w:val="Paragrafoelenco"/>
        <w:spacing w:line="240" w:lineRule="auto"/>
        <w:ind w:left="0" w:firstLine="284"/>
        <w:rPr>
          <w:rFonts w:ascii="Calibri" w:hAnsi="Calibri" w:cs="Calibri"/>
          <w:sz w:val="22"/>
        </w:rPr>
      </w:pPr>
      <w:r w:rsidRPr="00DF14B8">
        <w:rPr>
          <w:rFonts w:ascii="Calibri" w:hAnsi="Calibri" w:cs="Calibri"/>
          <w:sz w:val="22"/>
        </w:rPr>
        <w:t>Gli importi minimi dei lavori, per categorie e ID, sono riportati nella seguente tabella.</w:t>
      </w:r>
      <w:bookmarkEnd w:id="1621"/>
    </w:p>
    <w:p w:rsidR="006334D2" w:rsidRPr="008F4413" w:rsidRDefault="006334D2" w:rsidP="006334D2">
      <w:pPr>
        <w:spacing w:before="120" w:line="240" w:lineRule="auto"/>
        <w:ind w:firstLine="284"/>
        <w:rPr>
          <w:rFonts w:ascii="Calibri" w:hAnsi="Calibri" w:cs="Calibri"/>
          <w:b/>
          <w:i/>
          <w:sz w:val="22"/>
        </w:rPr>
      </w:pPr>
      <w:r w:rsidRPr="008F4413">
        <w:rPr>
          <w:rFonts w:ascii="Calibri" w:hAnsi="Calibri" w:cs="Calibri"/>
          <w:b/>
          <w:i/>
          <w:sz w:val="22"/>
        </w:rPr>
        <w:t>Tabella n. 6 - Categorie, ID e importi minimi dei lavori per l’elenco dei servizi</w:t>
      </w:r>
    </w:p>
    <w:tbl>
      <w:tblPr>
        <w:tblW w:w="94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697"/>
        <w:gridCol w:w="1694"/>
        <w:gridCol w:w="2922"/>
      </w:tblGrid>
      <w:tr w:rsidR="006334D2" w:rsidRPr="00DF14B8" w:rsidTr="0002389C">
        <w:trPr>
          <w:trHeight w:val="567"/>
          <w:jc w:val="right"/>
        </w:trPr>
        <w:tc>
          <w:tcPr>
            <w:tcW w:w="3062" w:type="dxa"/>
            <w:shd w:val="clear" w:color="auto" w:fill="D9D9D9"/>
            <w:vAlign w:val="center"/>
          </w:tcPr>
          <w:p w:rsidR="006334D2" w:rsidRPr="00DF14B8"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Categoria e ID delle opere</w:t>
            </w:r>
          </w:p>
        </w:tc>
        <w:tc>
          <w:tcPr>
            <w:tcW w:w="1644" w:type="dxa"/>
            <w:shd w:val="clear" w:color="auto" w:fill="D9D9D9"/>
            <w:vAlign w:val="center"/>
          </w:tcPr>
          <w:p w:rsidR="006334D2"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Corrispondenza</w:t>
            </w:r>
          </w:p>
          <w:p w:rsidR="006334D2" w:rsidRPr="00DF14B8"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l. 143/49</w:t>
            </w:r>
          </w:p>
        </w:tc>
        <w:tc>
          <w:tcPr>
            <w:tcW w:w="1644" w:type="dxa"/>
            <w:shd w:val="clear" w:color="auto" w:fill="D9D9D9"/>
            <w:vAlign w:val="center"/>
          </w:tcPr>
          <w:p w:rsidR="006334D2" w:rsidRPr="00DF14B8"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Valore delle opere</w:t>
            </w:r>
          </w:p>
        </w:tc>
        <w:tc>
          <w:tcPr>
            <w:tcW w:w="2835" w:type="dxa"/>
            <w:shd w:val="clear" w:color="auto" w:fill="D9D9D9"/>
            <w:vAlign w:val="center"/>
          </w:tcPr>
          <w:p w:rsidR="006334D2" w:rsidRPr="00DF14B8" w:rsidRDefault="006334D2" w:rsidP="0002389C">
            <w:pPr>
              <w:pStyle w:val="Paragrafoelenco"/>
              <w:keepNext/>
              <w:spacing w:line="240" w:lineRule="auto"/>
              <w:ind w:left="0"/>
              <w:jc w:val="center"/>
              <w:rPr>
                <w:rFonts w:ascii="Calibri" w:hAnsi="Calibri" w:cs="Calibri"/>
                <w:b/>
                <w:sz w:val="22"/>
              </w:rPr>
            </w:pPr>
            <w:r w:rsidRPr="00DF14B8">
              <w:rPr>
                <w:rFonts w:ascii="Calibri" w:hAnsi="Calibri" w:cs="Calibri"/>
                <w:b/>
                <w:sz w:val="22"/>
              </w:rPr>
              <w:t>Importo complessivo minimo per l’elenco dei servizi</w:t>
            </w:r>
          </w:p>
        </w:tc>
      </w:tr>
      <w:tr w:rsidR="006334D2" w:rsidRPr="00C725BB" w:rsidTr="0002389C">
        <w:trPr>
          <w:trHeight w:val="454"/>
          <w:jc w:val="right"/>
        </w:trPr>
        <w:tc>
          <w:tcPr>
            <w:tcW w:w="3062" w:type="dxa"/>
            <w:shd w:val="clear" w:color="auto" w:fill="auto"/>
            <w:vAlign w:val="center"/>
          </w:tcPr>
          <w:p w:rsidR="006334D2" w:rsidRPr="00C725BB" w:rsidRDefault="006334D2" w:rsidP="0002389C">
            <w:pPr>
              <w:spacing w:line="240" w:lineRule="auto"/>
              <w:jc w:val="center"/>
              <w:rPr>
                <w:rFonts w:ascii="Calibri" w:hAnsi="Calibri" w:cs="Calibri"/>
                <w:b/>
                <w:i/>
                <w:sz w:val="16"/>
                <w:szCs w:val="16"/>
              </w:rPr>
            </w:pPr>
            <w:r w:rsidRPr="00C725BB">
              <w:rPr>
                <w:rFonts w:ascii="Calibri" w:hAnsi="Calibri" w:cs="Calibri"/>
                <w:i/>
                <w:sz w:val="16"/>
                <w:szCs w:val="16"/>
              </w:rPr>
              <w:t>[ad es. STRUTTURE:</w:t>
            </w:r>
            <w:r>
              <w:rPr>
                <w:rFonts w:ascii="Calibri" w:hAnsi="Calibri" w:cs="Calibri"/>
                <w:i/>
                <w:sz w:val="16"/>
                <w:szCs w:val="16"/>
              </w:rPr>
              <w:t xml:space="preserve"> </w:t>
            </w:r>
            <w:r w:rsidRPr="00C725BB">
              <w:rPr>
                <w:rFonts w:ascii="Calibri" w:hAnsi="Calibri" w:cs="Calibri"/>
                <w:i/>
                <w:sz w:val="16"/>
                <w:szCs w:val="16"/>
              </w:rPr>
              <w:t>S.04</w:t>
            </w:r>
            <w:r>
              <w:rPr>
                <w:rFonts w:ascii="Calibri" w:hAnsi="Calibri" w:cs="Calibri"/>
                <w:i/>
                <w:sz w:val="16"/>
                <w:szCs w:val="16"/>
              </w:rPr>
              <w:t xml:space="preserve"> </w:t>
            </w:r>
            <w:r w:rsidRPr="00C725BB">
              <w:rPr>
                <w:rFonts w:ascii="Calibri" w:hAnsi="Calibri" w:cs="Calibri"/>
                <w:i/>
                <w:sz w:val="16"/>
                <w:szCs w:val="16"/>
              </w:rPr>
              <w:t>Strutture, Opere infrastrutturali puntuali]</w:t>
            </w:r>
          </w:p>
        </w:tc>
        <w:tc>
          <w:tcPr>
            <w:tcW w:w="1644" w:type="dxa"/>
            <w:shd w:val="clear" w:color="auto" w:fill="auto"/>
            <w:vAlign w:val="center"/>
          </w:tcPr>
          <w:p w:rsidR="006334D2" w:rsidRPr="00C725BB" w:rsidRDefault="006334D2" w:rsidP="0002389C">
            <w:pPr>
              <w:pStyle w:val="Paragrafoelenco"/>
              <w:spacing w:line="240" w:lineRule="auto"/>
              <w:ind w:left="0"/>
              <w:jc w:val="center"/>
              <w:rPr>
                <w:rFonts w:ascii="Calibri" w:hAnsi="Calibri" w:cs="Calibri"/>
                <w:i/>
                <w:sz w:val="16"/>
                <w:szCs w:val="16"/>
              </w:rPr>
            </w:pPr>
            <w:r w:rsidRPr="00C725BB">
              <w:rPr>
                <w:rFonts w:ascii="Calibri" w:hAnsi="Calibri" w:cs="Calibri"/>
                <w:i/>
                <w:sz w:val="16"/>
                <w:szCs w:val="16"/>
              </w:rPr>
              <w:t>[ad. es. IX/b]</w:t>
            </w:r>
          </w:p>
        </w:tc>
        <w:tc>
          <w:tcPr>
            <w:tcW w:w="1644" w:type="dxa"/>
            <w:shd w:val="clear" w:color="auto" w:fill="auto"/>
            <w:vAlign w:val="center"/>
          </w:tcPr>
          <w:p w:rsidR="006334D2" w:rsidRPr="00C725BB" w:rsidRDefault="006334D2" w:rsidP="0002389C">
            <w:pPr>
              <w:pStyle w:val="Paragrafoelenco"/>
              <w:spacing w:line="240" w:lineRule="auto"/>
              <w:ind w:left="0"/>
              <w:jc w:val="center"/>
              <w:rPr>
                <w:rFonts w:ascii="Calibri" w:hAnsi="Calibri" w:cs="Calibri"/>
                <w:i/>
                <w:sz w:val="16"/>
                <w:szCs w:val="16"/>
              </w:rPr>
            </w:pPr>
            <w:r w:rsidRPr="00C725BB">
              <w:rPr>
                <w:rFonts w:ascii="Calibri" w:hAnsi="Calibri" w:cs="Calibri"/>
                <w:i/>
                <w:sz w:val="16"/>
                <w:szCs w:val="16"/>
              </w:rPr>
              <w:t>[ad es.</w:t>
            </w:r>
            <w:r>
              <w:rPr>
                <w:rFonts w:ascii="Calibri" w:hAnsi="Calibri" w:cs="Calibri"/>
                <w:i/>
                <w:sz w:val="16"/>
                <w:szCs w:val="16"/>
              </w:rPr>
              <w:t xml:space="preserve"> </w:t>
            </w:r>
            <w:r w:rsidRPr="00C725BB">
              <w:rPr>
                <w:rFonts w:ascii="Calibri" w:hAnsi="Calibri" w:cs="Calibri"/>
                <w:i/>
                <w:sz w:val="16"/>
                <w:szCs w:val="16"/>
              </w:rPr>
              <w:t>€ 575.000,00]</w:t>
            </w:r>
          </w:p>
        </w:tc>
        <w:tc>
          <w:tcPr>
            <w:tcW w:w="2835" w:type="dxa"/>
            <w:shd w:val="clear" w:color="auto" w:fill="auto"/>
            <w:vAlign w:val="center"/>
          </w:tcPr>
          <w:p w:rsidR="006334D2" w:rsidRPr="00C725BB" w:rsidRDefault="006334D2" w:rsidP="0002389C">
            <w:pPr>
              <w:pStyle w:val="Paragrafoelenco"/>
              <w:keepNext/>
              <w:spacing w:line="240" w:lineRule="auto"/>
              <w:ind w:left="0"/>
              <w:jc w:val="center"/>
              <w:rPr>
                <w:rFonts w:ascii="Calibri" w:hAnsi="Calibri" w:cs="Calibri"/>
                <w:i/>
                <w:sz w:val="16"/>
                <w:szCs w:val="16"/>
              </w:rPr>
            </w:pPr>
            <w:r w:rsidRPr="00C725BB">
              <w:rPr>
                <w:rFonts w:ascii="Calibri" w:hAnsi="Calibri" w:cs="Calibri"/>
                <w:i/>
                <w:sz w:val="16"/>
                <w:szCs w:val="16"/>
              </w:rPr>
              <w:t>[ad es.</w:t>
            </w:r>
            <w:r>
              <w:rPr>
                <w:rFonts w:ascii="Calibri" w:hAnsi="Calibri" w:cs="Calibri"/>
                <w:i/>
                <w:sz w:val="16"/>
                <w:szCs w:val="16"/>
              </w:rPr>
              <w:t xml:space="preserve"> </w:t>
            </w:r>
            <w:r w:rsidRPr="00C725BB">
              <w:rPr>
                <w:rFonts w:ascii="Calibri" w:hAnsi="Calibri" w:cs="Calibri"/>
                <w:i/>
                <w:sz w:val="16"/>
                <w:szCs w:val="16"/>
              </w:rPr>
              <w:t>€ 862.500,00]</w:t>
            </w:r>
          </w:p>
        </w:tc>
      </w:tr>
      <w:tr w:rsidR="006334D2" w:rsidRPr="00DF14B8" w:rsidTr="0002389C">
        <w:trPr>
          <w:trHeight w:val="454"/>
          <w:jc w:val="right"/>
        </w:trPr>
        <w:tc>
          <w:tcPr>
            <w:tcW w:w="3062"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1644"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1644"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2835"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r>
      <w:tr w:rsidR="006334D2" w:rsidRPr="00DF14B8" w:rsidTr="0002389C">
        <w:trPr>
          <w:trHeight w:val="454"/>
          <w:jc w:val="right"/>
        </w:trPr>
        <w:tc>
          <w:tcPr>
            <w:tcW w:w="3062"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1644"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1644"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2835" w:type="dxa"/>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r>
    </w:tbl>
    <w:p w:rsidR="006334D2" w:rsidRPr="00DF14B8" w:rsidRDefault="006334D2" w:rsidP="006334D2">
      <w:pPr>
        <w:spacing w:before="120" w:line="240" w:lineRule="auto"/>
        <w:ind w:left="284"/>
        <w:rPr>
          <w:rFonts w:ascii="Calibri" w:hAnsi="Calibri" w:cs="Calibri"/>
          <w:sz w:val="22"/>
        </w:rPr>
      </w:pPr>
      <w:r w:rsidRPr="00DF14B8">
        <w:rPr>
          <w:rFonts w:ascii="Calibri" w:hAnsi="Calibri" w:cs="Calibri"/>
          <w:sz w:val="22"/>
          <w:u w:val="single"/>
        </w:rPr>
        <w:t>La comprova del requisito</w:t>
      </w:r>
      <w:r w:rsidRPr="00DF14B8">
        <w:rPr>
          <w:rFonts w:ascii="Calibri" w:hAnsi="Calibri" w:cs="Calibri"/>
          <w:sz w:val="22"/>
        </w:rPr>
        <w:t xml:space="preserve"> è fornita mediante __________ </w:t>
      </w:r>
      <w:r w:rsidRPr="00DF14B8">
        <w:rPr>
          <w:rFonts w:ascii="Calibri" w:hAnsi="Calibri" w:cs="Calibri"/>
          <w:i/>
          <w:sz w:val="22"/>
        </w:rPr>
        <w:t>[la stazione appaltante specifica i documenti richiesti]</w:t>
      </w:r>
      <w:r w:rsidRPr="00DF14B8">
        <w:rPr>
          <w:rFonts w:ascii="Calibri" w:hAnsi="Calibri" w:cs="Calibri"/>
          <w:sz w:val="22"/>
        </w:rPr>
        <w:t>.</w:t>
      </w:r>
    </w:p>
    <w:p w:rsidR="006334D2" w:rsidRPr="00DF14B8" w:rsidRDefault="006334D2" w:rsidP="00D7287F">
      <w:pPr>
        <w:pStyle w:val="Paragrafoelenco"/>
        <w:widowControl w:val="0"/>
        <w:numPr>
          <w:ilvl w:val="0"/>
          <w:numId w:val="9"/>
        </w:numPr>
        <w:spacing w:line="240" w:lineRule="auto"/>
        <w:ind w:left="284" w:hanging="284"/>
        <w:rPr>
          <w:rFonts w:ascii="Calibri" w:hAnsi="Calibri" w:cs="Calibri"/>
          <w:sz w:val="22"/>
        </w:rPr>
      </w:pPr>
      <w:bookmarkStart w:id="1623" w:name="_Ref509226265"/>
      <w:bookmarkStart w:id="1624" w:name="_Ref526430296"/>
      <w:r w:rsidRPr="00DF14B8">
        <w:rPr>
          <w:rFonts w:ascii="Calibri" w:hAnsi="Calibri" w:cs="Calibri"/>
          <w:b/>
          <w:bCs/>
          <w:i/>
          <w:iCs/>
          <w:sz w:val="22"/>
        </w:rPr>
        <w:t>[</w:t>
      </w:r>
      <w:bookmarkEnd w:id="1623"/>
      <w:r w:rsidRPr="00DF14B8">
        <w:rPr>
          <w:rFonts w:ascii="Calibri" w:hAnsi="Calibri" w:cs="Calibri"/>
          <w:b/>
          <w:bCs/>
          <w:i/>
          <w:iCs/>
          <w:sz w:val="22"/>
        </w:rPr>
        <w:t>Facoltativo]</w:t>
      </w:r>
      <w:r w:rsidRPr="00DF14B8">
        <w:rPr>
          <w:rFonts w:ascii="Calibri" w:hAnsi="Calibri" w:cs="Calibri"/>
          <w:bCs/>
          <w:i/>
          <w:iCs/>
          <w:sz w:val="22"/>
        </w:rPr>
        <w:t xml:space="preserve"> </w:t>
      </w:r>
      <w:r w:rsidRPr="00DF14B8">
        <w:rPr>
          <w:rFonts w:ascii="Calibri" w:hAnsi="Calibri" w:cs="Calibri"/>
          <w:b/>
          <w:sz w:val="22"/>
        </w:rPr>
        <w:t>servizi “di punta”</w:t>
      </w:r>
      <w:r w:rsidRPr="00DF14B8">
        <w:rPr>
          <w:rFonts w:ascii="Calibri" w:hAnsi="Calibri" w:cs="Calibri"/>
          <w:sz w:val="22"/>
        </w:rPr>
        <w:t xml:space="preserve"> </w:t>
      </w:r>
      <w:r w:rsidRPr="00DF14B8">
        <w:rPr>
          <w:rFonts w:ascii="Calibri" w:hAnsi="Calibri" w:cs="Calibri"/>
          <w:b/>
          <w:sz w:val="22"/>
        </w:rPr>
        <w:t xml:space="preserve">di ingegneria e architettura </w:t>
      </w:r>
      <w:r w:rsidRPr="00DF14B8">
        <w:rPr>
          <w:rFonts w:ascii="Calibri" w:hAnsi="Calibri" w:cs="Calibri"/>
          <w:sz w:val="22"/>
        </w:rPr>
        <w:t>espletati</w:t>
      </w:r>
      <w:r w:rsidRPr="00DF14B8">
        <w:rPr>
          <w:rFonts w:ascii="Calibri" w:hAnsi="Calibri" w:cs="Calibri"/>
          <w:b/>
          <w:sz w:val="22"/>
        </w:rPr>
        <w:t xml:space="preserve"> negli ultimi dieci anni</w:t>
      </w:r>
      <w:r>
        <w:rPr>
          <w:rFonts w:ascii="Calibri" w:hAnsi="Calibri" w:cs="Calibri"/>
          <w:b/>
          <w:sz w:val="22"/>
        </w:rPr>
        <w:t xml:space="preserve"> </w:t>
      </w:r>
      <w:r w:rsidRPr="00F1209B">
        <w:rPr>
          <w:rStyle w:val="Rimandonotaapidipagina"/>
          <w:rFonts w:ascii="Calibri" w:hAnsi="Calibri"/>
          <w:b/>
          <w:sz w:val="22"/>
          <w:highlight w:val="yellow"/>
        </w:rPr>
        <w:footnoteReference w:id="11"/>
      </w:r>
      <w:r>
        <w:rPr>
          <w:rFonts w:ascii="Calibri" w:hAnsi="Calibri" w:cs="Calibri"/>
          <w:b/>
          <w:sz w:val="22"/>
        </w:rPr>
        <w:t xml:space="preserve"> </w:t>
      </w:r>
      <w:r w:rsidRPr="00DF14B8">
        <w:rPr>
          <w:rFonts w:ascii="Calibri" w:hAnsi="Calibri" w:cs="Calibri"/>
          <w:sz w:val="22"/>
        </w:rPr>
        <w:t xml:space="preserve">antecedenti la data di pubblicazione del bando, con le seguenti caratteristiche: </w:t>
      </w:r>
      <w:r w:rsidRPr="00DF14B8">
        <w:rPr>
          <w:rFonts w:ascii="Calibri" w:hAnsi="Calibri" w:cs="Calibri"/>
          <w:bCs/>
          <w:iCs/>
          <w:sz w:val="22"/>
        </w:rPr>
        <w:t xml:space="preserve">l’operatore economico deve aver eseguito, per ciascuna delle categorie e ID della successiva tabella, due servizi per </w:t>
      </w:r>
      <w:r w:rsidRPr="00DF14B8">
        <w:rPr>
          <w:rFonts w:ascii="Calibri" w:hAnsi="Calibri" w:cs="Calibri"/>
          <w:sz w:val="22"/>
        </w:rPr>
        <w:t>lavori analoghi, per dimensione e caratteristiche tecniche, a quelli oggetto dell’affidamento, di importo complessivo, per ogni categoria e ID, almeno pari a</w:t>
      </w:r>
      <w:r>
        <w:rPr>
          <w:rFonts w:ascii="Calibri" w:hAnsi="Calibri" w:cs="Calibri"/>
          <w:sz w:val="22"/>
        </w:rPr>
        <w:t xml:space="preserve"> </w:t>
      </w:r>
      <w:r w:rsidRPr="00DF14B8">
        <w:rPr>
          <w:rFonts w:ascii="Calibri" w:hAnsi="Calibri" w:cs="Calibri"/>
          <w:sz w:val="22"/>
        </w:rPr>
        <w:t>__________ [</w:t>
      </w:r>
      <w:r w:rsidRPr="00DF14B8">
        <w:rPr>
          <w:rFonts w:ascii="Calibri" w:hAnsi="Calibri" w:cs="Calibri"/>
          <w:i/>
          <w:sz w:val="22"/>
        </w:rPr>
        <w:t>inserire un valore compreso fra 0,40 e 0,80 volte l’importo stimato dei lavori cui si riferisce la prestazione</w:t>
      </w:r>
      <w:r w:rsidRPr="00DF14B8">
        <w:rPr>
          <w:rFonts w:ascii="Calibri" w:hAnsi="Calibri" w:cs="Calibri"/>
          <w:sz w:val="22"/>
        </w:rPr>
        <w:t>] volte il valore della medesima.</w:t>
      </w:r>
      <w:bookmarkEnd w:id="1624"/>
    </w:p>
    <w:p w:rsidR="006334D2" w:rsidRPr="00DF14B8" w:rsidRDefault="006334D2" w:rsidP="00D7287F">
      <w:pPr>
        <w:pStyle w:val="Paragrafoelenco"/>
        <w:widowControl w:val="0"/>
        <w:spacing w:line="240" w:lineRule="auto"/>
        <w:ind w:left="284"/>
        <w:rPr>
          <w:rFonts w:ascii="Calibri" w:hAnsi="Calibri" w:cs="Calibri"/>
          <w:sz w:val="22"/>
        </w:rPr>
      </w:pPr>
      <w:r w:rsidRPr="00DF14B8">
        <w:rPr>
          <w:rFonts w:ascii="Calibri" w:hAnsi="Calibri" w:cs="Calibri"/>
          <w:b/>
          <w:i/>
          <w:sz w:val="22"/>
        </w:rPr>
        <w:t xml:space="preserve">[facoltativo] </w:t>
      </w:r>
      <w:r w:rsidRPr="00DF14B8">
        <w:rPr>
          <w:rFonts w:ascii="Calibri" w:hAnsi="Calibri" w:cs="Calibri"/>
          <w:sz w:val="22"/>
        </w:rPr>
        <w:t>In luogo dei due servizi, è possibile dimostrare il possesso del requisito anche mediante un unico servizio purché di importo almeno pari al minimo richiesto nella relativa categoria e ID.</w:t>
      </w:r>
    </w:p>
    <w:p w:rsidR="006334D2" w:rsidRPr="00DF14B8" w:rsidRDefault="006334D2" w:rsidP="00D7287F">
      <w:pPr>
        <w:widowControl w:val="0"/>
        <w:spacing w:line="240" w:lineRule="auto"/>
        <w:ind w:left="284"/>
        <w:rPr>
          <w:rFonts w:ascii="Calibri" w:hAnsi="Calibri" w:cs="Calibri"/>
          <w:sz w:val="22"/>
        </w:rPr>
      </w:pPr>
      <w:r w:rsidRPr="00DF14B8">
        <w:rPr>
          <w:rFonts w:ascii="Calibri" w:hAnsi="Calibri" w:cs="Calibri"/>
          <w:sz w:val="22"/>
        </w:rPr>
        <w:t>Gli importi minimi dei lavori, per categoria e ID, sono riportati nella seguente tabella:</w:t>
      </w:r>
    </w:p>
    <w:p w:rsidR="006334D2" w:rsidRPr="002C0414" w:rsidRDefault="006334D2" w:rsidP="006334D2">
      <w:pPr>
        <w:spacing w:before="120" w:line="240" w:lineRule="auto"/>
        <w:ind w:firstLine="284"/>
        <w:rPr>
          <w:rFonts w:ascii="Calibri" w:hAnsi="Calibri" w:cs="Calibri"/>
          <w:b/>
          <w:i/>
          <w:sz w:val="22"/>
        </w:rPr>
      </w:pPr>
      <w:r w:rsidRPr="002C0414">
        <w:rPr>
          <w:rFonts w:ascii="Calibri" w:hAnsi="Calibri" w:cs="Calibri"/>
          <w:b/>
          <w:i/>
          <w:sz w:val="22"/>
        </w:rPr>
        <w:t>Tabella n. 7 - Categorie, ID e importi minimi dei lavori per i servizi di punta</w:t>
      </w:r>
    </w:p>
    <w:tbl>
      <w:tblPr>
        <w:tblW w:w="94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780"/>
        <w:gridCol w:w="1621"/>
        <w:gridCol w:w="3100"/>
      </w:tblGrid>
      <w:tr w:rsidR="006334D2" w:rsidRPr="00DF14B8" w:rsidTr="0002389C">
        <w:trPr>
          <w:trHeight w:val="567"/>
          <w:jc w:val="right"/>
        </w:trPr>
        <w:tc>
          <w:tcPr>
            <w:tcW w:w="1567" w:type="pct"/>
            <w:shd w:val="clear" w:color="auto" w:fill="D9D9D9"/>
            <w:vAlign w:val="center"/>
          </w:tcPr>
          <w:p w:rsidR="006334D2" w:rsidRPr="00DF14B8"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Categoria e ID delle opere</w:t>
            </w:r>
          </w:p>
        </w:tc>
        <w:tc>
          <w:tcPr>
            <w:tcW w:w="940" w:type="pct"/>
            <w:shd w:val="clear" w:color="auto" w:fill="D9D9D9"/>
            <w:vAlign w:val="center"/>
          </w:tcPr>
          <w:p w:rsidR="006334D2"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Corrispondenza</w:t>
            </w:r>
          </w:p>
          <w:p w:rsidR="006334D2" w:rsidRPr="00DF14B8"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l. 143/49</w:t>
            </w:r>
          </w:p>
        </w:tc>
        <w:tc>
          <w:tcPr>
            <w:tcW w:w="856" w:type="pct"/>
            <w:shd w:val="clear" w:color="auto" w:fill="D9D9D9"/>
            <w:vAlign w:val="center"/>
          </w:tcPr>
          <w:p w:rsidR="006334D2" w:rsidRPr="00DF14B8" w:rsidRDefault="006334D2" w:rsidP="0002389C">
            <w:pPr>
              <w:pStyle w:val="Paragrafoelenco"/>
              <w:spacing w:line="240" w:lineRule="auto"/>
              <w:ind w:left="0"/>
              <w:jc w:val="center"/>
              <w:rPr>
                <w:rFonts w:ascii="Calibri" w:hAnsi="Calibri" w:cs="Calibri"/>
                <w:b/>
                <w:sz w:val="22"/>
              </w:rPr>
            </w:pPr>
            <w:r w:rsidRPr="00DF14B8">
              <w:rPr>
                <w:rFonts w:ascii="Calibri" w:hAnsi="Calibri" w:cs="Calibri"/>
                <w:b/>
                <w:sz w:val="22"/>
              </w:rPr>
              <w:t>Valore delle opere</w:t>
            </w:r>
          </w:p>
        </w:tc>
        <w:tc>
          <w:tcPr>
            <w:tcW w:w="1638" w:type="pct"/>
            <w:shd w:val="clear" w:color="auto" w:fill="D9D9D9"/>
            <w:vAlign w:val="center"/>
          </w:tcPr>
          <w:p w:rsidR="006334D2" w:rsidRPr="00DF14B8" w:rsidRDefault="006334D2" w:rsidP="0002389C">
            <w:pPr>
              <w:pStyle w:val="Paragrafoelenco"/>
              <w:keepNext/>
              <w:spacing w:line="240" w:lineRule="auto"/>
              <w:ind w:left="0"/>
              <w:jc w:val="center"/>
              <w:rPr>
                <w:rFonts w:ascii="Calibri" w:hAnsi="Calibri" w:cs="Calibri"/>
                <w:b/>
                <w:sz w:val="22"/>
              </w:rPr>
            </w:pPr>
            <w:r w:rsidRPr="00DF14B8">
              <w:rPr>
                <w:rFonts w:ascii="Calibri" w:hAnsi="Calibri" w:cs="Calibri"/>
                <w:b/>
                <w:sz w:val="22"/>
              </w:rPr>
              <w:t>Importo complessivo minimo per l’elenco dei servizi</w:t>
            </w:r>
          </w:p>
        </w:tc>
      </w:tr>
      <w:tr w:rsidR="006334D2" w:rsidRPr="00C725BB" w:rsidTr="0002389C">
        <w:trPr>
          <w:trHeight w:val="454"/>
          <w:jc w:val="right"/>
        </w:trPr>
        <w:tc>
          <w:tcPr>
            <w:tcW w:w="1567" w:type="pct"/>
            <w:shd w:val="clear" w:color="auto" w:fill="auto"/>
            <w:vAlign w:val="center"/>
          </w:tcPr>
          <w:p w:rsidR="006334D2" w:rsidRPr="00C725BB" w:rsidRDefault="006334D2" w:rsidP="0002389C">
            <w:pPr>
              <w:spacing w:line="240" w:lineRule="auto"/>
              <w:jc w:val="center"/>
              <w:rPr>
                <w:rFonts w:ascii="Calibri" w:hAnsi="Calibri" w:cs="Calibri"/>
                <w:b/>
                <w:i/>
                <w:sz w:val="16"/>
                <w:szCs w:val="16"/>
              </w:rPr>
            </w:pPr>
            <w:r w:rsidRPr="00C725BB">
              <w:rPr>
                <w:rFonts w:ascii="Calibri" w:hAnsi="Calibri" w:cs="Calibri"/>
                <w:i/>
                <w:sz w:val="16"/>
                <w:szCs w:val="16"/>
              </w:rPr>
              <w:t>[ad es. STRUTTURE:</w:t>
            </w:r>
            <w:r>
              <w:rPr>
                <w:rFonts w:ascii="Calibri" w:hAnsi="Calibri" w:cs="Calibri"/>
                <w:i/>
                <w:sz w:val="16"/>
                <w:szCs w:val="16"/>
              </w:rPr>
              <w:t xml:space="preserve"> </w:t>
            </w:r>
            <w:r w:rsidRPr="00C725BB">
              <w:rPr>
                <w:rFonts w:ascii="Calibri" w:hAnsi="Calibri" w:cs="Calibri"/>
                <w:i/>
                <w:sz w:val="16"/>
                <w:szCs w:val="16"/>
              </w:rPr>
              <w:t>S.04</w:t>
            </w:r>
            <w:r>
              <w:rPr>
                <w:rFonts w:ascii="Calibri" w:hAnsi="Calibri" w:cs="Calibri"/>
                <w:i/>
                <w:sz w:val="16"/>
                <w:szCs w:val="16"/>
              </w:rPr>
              <w:t xml:space="preserve"> </w:t>
            </w:r>
            <w:r w:rsidRPr="00C725BB">
              <w:rPr>
                <w:rFonts w:ascii="Calibri" w:hAnsi="Calibri" w:cs="Calibri"/>
                <w:i/>
                <w:sz w:val="16"/>
                <w:szCs w:val="16"/>
              </w:rPr>
              <w:t>Strutture, Opere infrastrutturali puntuali]</w:t>
            </w:r>
          </w:p>
        </w:tc>
        <w:tc>
          <w:tcPr>
            <w:tcW w:w="940" w:type="pct"/>
            <w:shd w:val="clear" w:color="auto" w:fill="auto"/>
            <w:vAlign w:val="center"/>
          </w:tcPr>
          <w:p w:rsidR="006334D2" w:rsidRPr="00C725BB" w:rsidRDefault="006334D2" w:rsidP="0002389C">
            <w:pPr>
              <w:pStyle w:val="Paragrafoelenco"/>
              <w:spacing w:line="240" w:lineRule="auto"/>
              <w:ind w:left="0"/>
              <w:jc w:val="center"/>
              <w:rPr>
                <w:rFonts w:ascii="Calibri" w:hAnsi="Calibri" w:cs="Calibri"/>
                <w:i/>
                <w:sz w:val="16"/>
                <w:szCs w:val="16"/>
              </w:rPr>
            </w:pPr>
            <w:r w:rsidRPr="00C725BB">
              <w:rPr>
                <w:rFonts w:ascii="Calibri" w:hAnsi="Calibri" w:cs="Calibri"/>
                <w:i/>
                <w:sz w:val="16"/>
                <w:szCs w:val="16"/>
              </w:rPr>
              <w:t>[ad. es. IX/b]</w:t>
            </w:r>
          </w:p>
        </w:tc>
        <w:tc>
          <w:tcPr>
            <w:tcW w:w="856" w:type="pct"/>
            <w:shd w:val="clear" w:color="auto" w:fill="auto"/>
            <w:vAlign w:val="center"/>
          </w:tcPr>
          <w:p w:rsidR="006334D2" w:rsidRPr="00C725BB" w:rsidRDefault="006334D2" w:rsidP="0002389C">
            <w:pPr>
              <w:pStyle w:val="Paragrafoelenco"/>
              <w:spacing w:line="240" w:lineRule="auto"/>
              <w:ind w:left="0"/>
              <w:jc w:val="center"/>
              <w:rPr>
                <w:rFonts w:ascii="Calibri" w:hAnsi="Calibri" w:cs="Calibri"/>
                <w:i/>
                <w:sz w:val="16"/>
                <w:szCs w:val="16"/>
              </w:rPr>
            </w:pPr>
            <w:r w:rsidRPr="00C725BB">
              <w:rPr>
                <w:rFonts w:ascii="Calibri" w:hAnsi="Calibri" w:cs="Calibri"/>
                <w:i/>
                <w:sz w:val="16"/>
                <w:szCs w:val="16"/>
              </w:rPr>
              <w:t>[ad es.</w:t>
            </w:r>
            <w:r>
              <w:rPr>
                <w:rFonts w:ascii="Calibri" w:hAnsi="Calibri" w:cs="Calibri"/>
                <w:i/>
                <w:sz w:val="16"/>
                <w:szCs w:val="16"/>
              </w:rPr>
              <w:t xml:space="preserve"> </w:t>
            </w:r>
            <w:r w:rsidRPr="00C725BB">
              <w:rPr>
                <w:rFonts w:ascii="Calibri" w:hAnsi="Calibri" w:cs="Calibri"/>
                <w:i/>
                <w:sz w:val="16"/>
                <w:szCs w:val="16"/>
              </w:rPr>
              <w:t>€ 575.000,00]</w:t>
            </w:r>
          </w:p>
        </w:tc>
        <w:tc>
          <w:tcPr>
            <w:tcW w:w="1638" w:type="pct"/>
            <w:shd w:val="clear" w:color="auto" w:fill="auto"/>
            <w:vAlign w:val="center"/>
          </w:tcPr>
          <w:p w:rsidR="006334D2" w:rsidRPr="00C725BB" w:rsidRDefault="006334D2" w:rsidP="0002389C">
            <w:pPr>
              <w:pStyle w:val="Paragrafoelenco"/>
              <w:keepNext/>
              <w:spacing w:line="240" w:lineRule="auto"/>
              <w:ind w:left="0"/>
              <w:jc w:val="center"/>
              <w:rPr>
                <w:rFonts w:ascii="Calibri" w:hAnsi="Calibri" w:cs="Calibri"/>
                <w:i/>
                <w:sz w:val="16"/>
                <w:szCs w:val="16"/>
              </w:rPr>
            </w:pPr>
            <w:r w:rsidRPr="00C725BB">
              <w:rPr>
                <w:rFonts w:ascii="Calibri" w:hAnsi="Calibri" w:cs="Calibri"/>
                <w:i/>
                <w:sz w:val="16"/>
                <w:szCs w:val="16"/>
              </w:rPr>
              <w:t>[ad es.</w:t>
            </w:r>
            <w:r>
              <w:rPr>
                <w:rFonts w:ascii="Calibri" w:hAnsi="Calibri" w:cs="Calibri"/>
                <w:i/>
                <w:sz w:val="16"/>
                <w:szCs w:val="16"/>
              </w:rPr>
              <w:t xml:space="preserve"> </w:t>
            </w:r>
            <w:r w:rsidRPr="00C725BB">
              <w:rPr>
                <w:rFonts w:ascii="Calibri" w:hAnsi="Calibri" w:cs="Calibri"/>
                <w:i/>
                <w:sz w:val="16"/>
                <w:szCs w:val="16"/>
              </w:rPr>
              <w:t>€ 862.500,00]</w:t>
            </w:r>
          </w:p>
        </w:tc>
      </w:tr>
      <w:tr w:rsidR="006334D2" w:rsidRPr="00DF14B8" w:rsidTr="0002389C">
        <w:trPr>
          <w:trHeight w:val="454"/>
          <w:jc w:val="right"/>
        </w:trPr>
        <w:tc>
          <w:tcPr>
            <w:tcW w:w="1567"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940"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856"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1638"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r>
      <w:tr w:rsidR="006334D2" w:rsidRPr="00DF14B8" w:rsidTr="0002389C">
        <w:trPr>
          <w:trHeight w:val="454"/>
          <w:jc w:val="right"/>
        </w:trPr>
        <w:tc>
          <w:tcPr>
            <w:tcW w:w="1567"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940"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856"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c>
          <w:tcPr>
            <w:tcW w:w="1638" w:type="pct"/>
            <w:shd w:val="clear" w:color="auto" w:fill="auto"/>
            <w:vAlign w:val="center"/>
          </w:tcPr>
          <w:p w:rsidR="006334D2" w:rsidRPr="00DF14B8" w:rsidRDefault="006334D2" w:rsidP="0002389C">
            <w:pPr>
              <w:pStyle w:val="Paragrafoelenco"/>
              <w:spacing w:line="240" w:lineRule="auto"/>
              <w:ind w:left="0"/>
              <w:jc w:val="center"/>
              <w:rPr>
                <w:rFonts w:ascii="Calibri" w:hAnsi="Calibri" w:cs="Calibri"/>
                <w:b/>
                <w:i/>
                <w:sz w:val="22"/>
              </w:rPr>
            </w:pPr>
          </w:p>
        </w:tc>
      </w:tr>
    </w:tbl>
    <w:p w:rsidR="006334D2" w:rsidRPr="00DF14B8" w:rsidRDefault="006334D2" w:rsidP="00D7287F">
      <w:pPr>
        <w:spacing w:before="120" w:line="240" w:lineRule="auto"/>
        <w:ind w:left="284"/>
        <w:rPr>
          <w:rFonts w:ascii="Calibri" w:hAnsi="Calibri" w:cs="Calibri"/>
          <w:sz w:val="22"/>
        </w:rPr>
      </w:pPr>
      <w:r w:rsidRPr="00DF14B8">
        <w:rPr>
          <w:rFonts w:ascii="Calibri" w:hAnsi="Calibri" w:cs="Calibri"/>
          <w:b/>
          <w:sz w:val="22"/>
        </w:rPr>
        <w:t xml:space="preserve">Per le categorie </w:t>
      </w:r>
      <w:r w:rsidRPr="00DF14B8">
        <w:rPr>
          <w:rFonts w:ascii="Calibri" w:hAnsi="Calibri" w:cs="Calibri"/>
          <w:sz w:val="22"/>
        </w:rPr>
        <w:t xml:space="preserve">__________ </w:t>
      </w:r>
      <w:r w:rsidRPr="00DF14B8">
        <w:rPr>
          <w:rFonts w:ascii="Calibri" w:hAnsi="Calibri" w:cs="Calibri"/>
          <w:i/>
          <w:sz w:val="22"/>
        </w:rPr>
        <w:t xml:space="preserve">[indicare, ove presenti, una o più delle attuali categorie Edilizia/Strutture/Infrastrutture per la mobilità] </w:t>
      </w:r>
      <w:r w:rsidRPr="00DF14B8">
        <w:rPr>
          <w:rFonts w:ascii="Calibri" w:hAnsi="Calibri" w:cs="Calibri"/>
          <w:sz w:val="22"/>
        </w:rPr>
        <w:t>ai fini della qualificazione nell’ambito della stessa categoria, le attività svolte per opere analoghe a quelle oggetto dei servizi da affidare sono da ritenersi idonee a comprovare i requisiti quando il grado di complessità sia almeno pari a quello dei servizi da affidare.</w:t>
      </w:r>
    </w:p>
    <w:p w:rsidR="006334D2" w:rsidRPr="00DF14B8" w:rsidRDefault="006334D2" w:rsidP="00D7287F">
      <w:pPr>
        <w:spacing w:line="240" w:lineRule="auto"/>
        <w:ind w:left="284"/>
        <w:rPr>
          <w:rFonts w:ascii="Calibri" w:hAnsi="Calibri" w:cs="Calibri"/>
          <w:i/>
          <w:sz w:val="22"/>
        </w:rPr>
      </w:pPr>
      <w:r w:rsidRPr="00DF14B8">
        <w:rPr>
          <w:rFonts w:ascii="Calibri" w:hAnsi="Calibri" w:cs="Calibri"/>
          <w:b/>
          <w:sz w:val="22"/>
        </w:rPr>
        <w:t xml:space="preserve">Per la categoria </w:t>
      </w:r>
      <w:r w:rsidRPr="00DF14B8">
        <w:rPr>
          <w:rFonts w:ascii="Calibri" w:hAnsi="Calibri" w:cs="Calibri"/>
          <w:sz w:val="22"/>
        </w:rPr>
        <w:t>__________</w:t>
      </w:r>
      <w:r w:rsidRPr="00DF14B8">
        <w:rPr>
          <w:rFonts w:ascii="Calibri" w:hAnsi="Calibri" w:cs="Calibri"/>
          <w:b/>
          <w:sz w:val="22"/>
        </w:rPr>
        <w:t xml:space="preserve"> ID </w:t>
      </w:r>
      <w:r w:rsidRPr="00DF14B8">
        <w:rPr>
          <w:rFonts w:ascii="Calibri" w:hAnsi="Calibri" w:cs="Calibri"/>
          <w:sz w:val="22"/>
        </w:rPr>
        <w:t>__________</w:t>
      </w:r>
      <w:r w:rsidRPr="00DF14B8">
        <w:rPr>
          <w:rFonts w:ascii="Calibri" w:hAnsi="Calibri" w:cs="Calibri"/>
          <w:b/>
          <w:sz w:val="22"/>
        </w:rPr>
        <w:t xml:space="preserve"> </w:t>
      </w:r>
      <w:r w:rsidRPr="00DF14B8">
        <w:rPr>
          <w:rFonts w:ascii="Calibri" w:hAnsi="Calibri" w:cs="Calibri"/>
          <w:i/>
          <w:sz w:val="22"/>
        </w:rPr>
        <w:t xml:space="preserve">[indicare, ove presenti, la categoria diverse da Edilizia/Strutture/Infrastrutture per la mobilità e la relativa ID] </w:t>
      </w:r>
      <w:r w:rsidRPr="00DF14B8">
        <w:rPr>
          <w:rFonts w:ascii="Calibri" w:hAnsi="Calibri" w:cs="Calibri"/>
          <w:sz w:val="22"/>
        </w:rPr>
        <w:t xml:space="preserve">ai fini della qualificazione, le attività svolte per opere analoghe a quelle oggetto dei servizi da affidare sono da ritenersi idonee a comprovare i requisiti quando relative alle seguenti ID. __________ </w:t>
      </w:r>
      <w:r w:rsidRPr="00DF14B8">
        <w:rPr>
          <w:rFonts w:ascii="Calibri" w:hAnsi="Calibri" w:cs="Calibri"/>
          <w:i/>
          <w:sz w:val="22"/>
        </w:rPr>
        <w:t>[la stazione appaltante indica le ID che ritiene idonee a comprovare il requisito (cfr Linee Guida n. 1 parte V, par. 1)].</w:t>
      </w:r>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u w:val="single"/>
        </w:rPr>
        <w:t>La comprova del requisito</w:t>
      </w:r>
      <w:r w:rsidRPr="00DF14B8">
        <w:rPr>
          <w:rFonts w:ascii="Calibri" w:hAnsi="Calibri" w:cs="Calibri"/>
          <w:sz w:val="22"/>
        </w:rPr>
        <w:t xml:space="preserve"> è fornita mediante __________ </w:t>
      </w:r>
      <w:r w:rsidRPr="00DF14B8">
        <w:rPr>
          <w:rFonts w:ascii="Calibri" w:hAnsi="Calibri" w:cs="Calibri"/>
          <w:i/>
          <w:sz w:val="22"/>
        </w:rPr>
        <w:t>[la stazione appaltante specifica i documenti richiesti]</w:t>
      </w:r>
      <w:r w:rsidRPr="00DF14B8">
        <w:rPr>
          <w:rFonts w:ascii="Calibri" w:hAnsi="Calibri" w:cs="Calibri"/>
          <w:sz w:val="22"/>
        </w:rPr>
        <w:t>.</w:t>
      </w:r>
    </w:p>
    <w:p w:rsidR="006334D2" w:rsidRPr="00DF14B8" w:rsidRDefault="006334D2" w:rsidP="006334D2">
      <w:pPr>
        <w:pStyle w:val="Paragrafoelenco"/>
        <w:numPr>
          <w:ilvl w:val="0"/>
          <w:numId w:val="9"/>
        </w:numPr>
        <w:spacing w:line="240" w:lineRule="auto"/>
        <w:ind w:left="284" w:hanging="284"/>
        <w:rPr>
          <w:rFonts w:ascii="Calibri" w:hAnsi="Calibri" w:cs="Calibri"/>
          <w:b/>
          <w:sz w:val="22"/>
        </w:rPr>
      </w:pPr>
      <w:bookmarkStart w:id="1625" w:name="_Ref508706772"/>
      <w:bookmarkStart w:id="1626" w:name="_Ref495411385"/>
      <w:bookmarkEnd w:id="1622"/>
      <w:r w:rsidRPr="00DF14B8">
        <w:rPr>
          <w:rFonts w:ascii="Calibri" w:hAnsi="Calibri" w:cs="Calibri"/>
          <w:b/>
          <w:i/>
          <w:sz w:val="22"/>
        </w:rPr>
        <w:t xml:space="preserve">[Facoltativo] </w:t>
      </w:r>
      <w:r w:rsidRPr="00DF14B8">
        <w:rPr>
          <w:rFonts w:ascii="Calibri" w:hAnsi="Calibri" w:cs="Calibri"/>
          <w:b/>
          <w:sz w:val="22"/>
        </w:rPr>
        <w:t xml:space="preserve">Possesso </w:t>
      </w:r>
      <w:r w:rsidRPr="00DF14B8">
        <w:rPr>
          <w:rFonts w:ascii="Calibri" w:hAnsi="Calibri" w:cs="Calibri"/>
          <w:sz w:val="22"/>
        </w:rPr>
        <w:t xml:space="preserve">dei seguenti </w:t>
      </w:r>
      <w:r w:rsidRPr="00DF14B8">
        <w:rPr>
          <w:rFonts w:ascii="Calibri" w:hAnsi="Calibri" w:cs="Calibri"/>
          <w:b/>
          <w:sz w:val="22"/>
        </w:rPr>
        <w:t xml:space="preserve">titoli di studio e/o professionali </w:t>
      </w:r>
      <w:r w:rsidRPr="00DF14B8">
        <w:rPr>
          <w:rFonts w:ascii="Calibri" w:hAnsi="Calibri" w:cs="Calibri"/>
          <w:sz w:val="22"/>
        </w:rPr>
        <w:t>da parte del prestatore di servizio e/o dei componenti del gruppo di lavoro:</w:t>
      </w:r>
      <w:bookmarkEnd w:id="1625"/>
    </w:p>
    <w:p w:rsidR="006334D2" w:rsidRPr="00DF14B8" w:rsidRDefault="006334D2" w:rsidP="004D381C">
      <w:pPr>
        <w:pStyle w:val="Paragrafoelenco"/>
        <w:numPr>
          <w:ilvl w:val="0"/>
          <w:numId w:val="21"/>
        </w:numPr>
        <w:tabs>
          <w:tab w:val="left" w:pos="440"/>
        </w:tabs>
        <w:spacing w:line="240" w:lineRule="auto"/>
        <w:ind w:left="440" w:hanging="156"/>
        <w:rPr>
          <w:rFonts w:ascii="Calibri" w:hAnsi="Calibri" w:cs="Calibri"/>
          <w:i/>
          <w:sz w:val="22"/>
        </w:rPr>
      </w:pPr>
      <w:r>
        <w:rPr>
          <w:rFonts w:ascii="Calibri" w:hAnsi="Calibri" w:cs="Calibri"/>
          <w:i/>
          <w:sz w:val="22"/>
        </w:rPr>
        <w:t>____</w:t>
      </w:r>
    </w:p>
    <w:p w:rsidR="006334D2" w:rsidRPr="00DF14B8" w:rsidRDefault="006334D2" w:rsidP="004D381C">
      <w:pPr>
        <w:pStyle w:val="Paragrafoelenco"/>
        <w:numPr>
          <w:ilvl w:val="0"/>
          <w:numId w:val="21"/>
        </w:numPr>
        <w:tabs>
          <w:tab w:val="left" w:pos="440"/>
        </w:tabs>
        <w:spacing w:line="240" w:lineRule="auto"/>
        <w:ind w:left="440" w:hanging="156"/>
        <w:rPr>
          <w:rFonts w:ascii="Calibri" w:hAnsi="Calibri" w:cs="Calibri"/>
          <w:i/>
          <w:sz w:val="22"/>
        </w:rPr>
      </w:pPr>
      <w:r>
        <w:rPr>
          <w:rFonts w:ascii="Calibri" w:hAnsi="Calibri" w:cs="Calibri"/>
          <w:i/>
          <w:sz w:val="22"/>
        </w:rPr>
        <w:t>____</w:t>
      </w:r>
    </w:p>
    <w:p w:rsidR="006334D2" w:rsidRPr="00DF14B8" w:rsidRDefault="006334D2" w:rsidP="006334D2">
      <w:pPr>
        <w:pStyle w:val="Paragrafoelenco"/>
        <w:spacing w:line="240" w:lineRule="auto"/>
        <w:ind w:left="284"/>
        <w:rPr>
          <w:rFonts w:ascii="Calibri" w:hAnsi="Calibri" w:cs="Calibri"/>
          <w:b/>
          <w:sz w:val="22"/>
        </w:rPr>
      </w:pPr>
      <w:r w:rsidRPr="00DF14B8">
        <w:rPr>
          <w:rFonts w:ascii="Calibri" w:hAnsi="Calibri" w:cs="Calibri"/>
          <w:i/>
          <w:sz w:val="22"/>
        </w:rPr>
        <w:t>[indicare con precisione le ulteriori qualifiche/titolo di studio del gruppo di lavoro che la stazione appaltante richiede rispetto alle professionalità di cui all’art. 5, tenendo conto di assicurare l’equipollenza di quelli esteri anche in ossequio al principio di reciprocità, nonché le esperienze professionali pertinenti eventualmente richieste].</w:t>
      </w:r>
      <w:bookmarkEnd w:id="1626"/>
    </w:p>
    <w:p w:rsidR="006334D2" w:rsidRPr="00DF14B8" w:rsidRDefault="006334D2" w:rsidP="006334D2">
      <w:pPr>
        <w:spacing w:line="240" w:lineRule="auto"/>
        <w:ind w:left="284"/>
        <w:rPr>
          <w:rFonts w:ascii="Calibri" w:hAnsi="Calibri" w:cs="Calibri"/>
          <w:sz w:val="22"/>
        </w:rPr>
      </w:pPr>
      <w:r w:rsidRPr="00DF14B8">
        <w:rPr>
          <w:rFonts w:ascii="Calibri" w:hAnsi="Calibri" w:cs="Calibri"/>
          <w:sz w:val="22"/>
          <w:u w:val="single"/>
        </w:rPr>
        <w:t>La comprova del requisito</w:t>
      </w:r>
      <w:r w:rsidRPr="00DF14B8">
        <w:rPr>
          <w:rFonts w:ascii="Calibri" w:hAnsi="Calibri" w:cs="Calibri"/>
          <w:sz w:val="22"/>
        </w:rPr>
        <w:t xml:space="preserve"> è fornita mediante __________ </w:t>
      </w:r>
      <w:r w:rsidRPr="00DF14B8">
        <w:rPr>
          <w:rFonts w:ascii="Calibri" w:hAnsi="Calibri" w:cs="Calibri"/>
          <w:i/>
          <w:sz w:val="22"/>
        </w:rPr>
        <w:t>[la stazione appaltante specifica i documenti richiesti]</w:t>
      </w:r>
      <w:r w:rsidRPr="00DF14B8">
        <w:rPr>
          <w:rFonts w:ascii="Calibri" w:hAnsi="Calibri" w:cs="Calibri"/>
          <w:sz w:val="22"/>
        </w:rPr>
        <w:t>.</w:t>
      </w:r>
    </w:p>
    <w:p w:rsidR="006334D2" w:rsidRPr="00DF14B8" w:rsidRDefault="006334D2" w:rsidP="006334D2">
      <w:pPr>
        <w:pStyle w:val="Paragrafoelenco"/>
        <w:numPr>
          <w:ilvl w:val="0"/>
          <w:numId w:val="9"/>
        </w:numPr>
        <w:spacing w:line="240" w:lineRule="auto"/>
        <w:ind w:left="284" w:hanging="284"/>
        <w:rPr>
          <w:rFonts w:ascii="Calibri" w:hAnsi="Calibri" w:cs="Calibri"/>
          <w:b/>
          <w:sz w:val="22"/>
        </w:rPr>
      </w:pPr>
      <w:bookmarkStart w:id="1627" w:name="_Ref508705248"/>
      <w:r w:rsidRPr="0024500C">
        <w:rPr>
          <w:rFonts w:ascii="Calibri" w:hAnsi="Calibri" w:cs="Calibri"/>
          <w:i/>
          <w:color w:val="C00000"/>
          <w:sz w:val="22"/>
        </w:rPr>
        <w:t>[</w:t>
      </w:r>
      <w:r>
        <w:rPr>
          <w:rFonts w:ascii="Calibri" w:hAnsi="Calibri" w:cs="Calibri"/>
          <w:i/>
          <w:color w:val="C00000"/>
          <w:sz w:val="22"/>
        </w:rPr>
        <w:t>Requisito s</w:t>
      </w:r>
      <w:r w:rsidRPr="0024500C">
        <w:rPr>
          <w:rFonts w:ascii="Calibri" w:hAnsi="Calibri" w:cs="Calibri"/>
          <w:i/>
          <w:color w:val="C00000"/>
          <w:sz w:val="22"/>
        </w:rPr>
        <w:t xml:space="preserve">consigliato </w:t>
      </w:r>
      <w:r>
        <w:rPr>
          <w:rFonts w:ascii="Calibri" w:hAnsi="Calibri" w:cs="Calibri"/>
          <w:i/>
          <w:color w:val="C00000"/>
          <w:sz w:val="22"/>
        </w:rPr>
        <w:t xml:space="preserve">in quanto fortemente </w:t>
      </w:r>
      <w:r w:rsidRPr="0024500C">
        <w:rPr>
          <w:rFonts w:ascii="Calibri" w:hAnsi="Calibri" w:cs="Calibri"/>
          <w:i/>
          <w:color w:val="C00000"/>
          <w:sz w:val="22"/>
        </w:rPr>
        <w:t>riduttivo della concorrenza]</w:t>
      </w:r>
      <w:r w:rsidRPr="00DF14B8">
        <w:rPr>
          <w:rFonts w:ascii="Calibri" w:hAnsi="Calibri" w:cs="Calibri"/>
          <w:b/>
          <w:i/>
          <w:sz w:val="22"/>
        </w:rPr>
        <w:t xml:space="preserve"> [Facoltativo] </w:t>
      </w:r>
      <w:r w:rsidRPr="00DF14B8">
        <w:rPr>
          <w:rFonts w:ascii="Calibri" w:hAnsi="Calibri" w:cs="Calibri"/>
          <w:b/>
          <w:sz w:val="22"/>
        </w:rPr>
        <w:t>Personale</w:t>
      </w:r>
      <w:bookmarkEnd w:id="1627"/>
    </w:p>
    <w:p w:rsidR="006334D2" w:rsidRPr="00DF14B8" w:rsidRDefault="006334D2" w:rsidP="006334D2">
      <w:pPr>
        <w:pStyle w:val="Paragrafoelenco"/>
        <w:spacing w:line="240" w:lineRule="auto"/>
        <w:ind w:left="284"/>
        <w:rPr>
          <w:rFonts w:ascii="Calibri" w:hAnsi="Calibri" w:cs="Calibri"/>
          <w:b/>
          <w:sz w:val="22"/>
        </w:rPr>
      </w:pPr>
      <w:r w:rsidRPr="00DF14B8">
        <w:rPr>
          <w:rFonts w:ascii="Calibri" w:hAnsi="Calibri" w:cs="Calibri"/>
          <w:b/>
          <w:sz w:val="22"/>
        </w:rPr>
        <w:t>Per i soggetti organizzati in forma societaria o consortile o per i raggruppamenti temporanei misti (società/consorzi/professionisti): numero medio annuo</w:t>
      </w:r>
      <w:r w:rsidRPr="00DF14B8">
        <w:rPr>
          <w:rFonts w:ascii="Calibri" w:hAnsi="Calibri" w:cs="Calibri"/>
          <w:sz w:val="22"/>
        </w:rPr>
        <w:t xml:space="preserve"> di personale tecnico, utilizzato negli ultimi tre anni, </w:t>
      </w:r>
      <w:r w:rsidRPr="00DF14B8">
        <w:rPr>
          <w:rFonts w:ascii="Calibri" w:hAnsi="Calibri" w:cs="Calibri"/>
          <w:b/>
          <w:sz w:val="22"/>
        </w:rPr>
        <w:t xml:space="preserve">non inferiore a n. </w:t>
      </w:r>
      <w:r w:rsidRPr="00DF14B8">
        <w:rPr>
          <w:rFonts w:ascii="Calibri" w:hAnsi="Calibri" w:cs="Calibri"/>
          <w:sz w:val="22"/>
        </w:rPr>
        <w:t xml:space="preserve">__________ unità che corrisponde a __________ volte le unità di personale stimate </w:t>
      </w:r>
      <w:r w:rsidRPr="00DF14B8">
        <w:rPr>
          <w:rFonts w:ascii="Calibri" w:hAnsi="Calibri" w:cs="Calibri"/>
          <w:i/>
          <w:sz w:val="22"/>
        </w:rPr>
        <w:t>[la stazione appaltante indica il numero minimo di personale richiesto che deve essere proporzionato alle unità stimate per lo svolgimento dell’incarico e comunque non superiore al doppio].</w:t>
      </w:r>
    </w:p>
    <w:p w:rsidR="006334D2" w:rsidRPr="00DF14B8" w:rsidRDefault="006334D2" w:rsidP="006334D2">
      <w:pPr>
        <w:pStyle w:val="Paragrafoelenco"/>
        <w:spacing w:line="240" w:lineRule="auto"/>
        <w:ind w:left="284"/>
        <w:rPr>
          <w:rFonts w:ascii="Calibri" w:hAnsi="Calibri" w:cs="Calibri"/>
          <w:b/>
          <w:sz w:val="22"/>
        </w:rPr>
      </w:pPr>
      <w:r w:rsidRPr="00DF14B8">
        <w:rPr>
          <w:rFonts w:ascii="Calibri" w:hAnsi="Calibri" w:cs="Calibri"/>
          <w:b/>
          <w:sz w:val="22"/>
        </w:rPr>
        <w:t xml:space="preserve">Per il professionista singolo o l’associazione di professionisti: numero di unità di </w:t>
      </w:r>
      <w:r w:rsidRPr="00DF14B8">
        <w:rPr>
          <w:rFonts w:ascii="Calibri" w:hAnsi="Calibri" w:cs="Calibri"/>
          <w:sz w:val="22"/>
        </w:rPr>
        <w:t xml:space="preserve">personale tecnico </w:t>
      </w:r>
      <w:r w:rsidRPr="00DF14B8">
        <w:rPr>
          <w:rFonts w:ascii="Calibri" w:hAnsi="Calibri" w:cs="Calibri"/>
          <w:b/>
          <w:sz w:val="22"/>
        </w:rPr>
        <w:t>non inferiore a n.</w:t>
      </w:r>
      <w:r w:rsidRPr="00C725BB">
        <w:rPr>
          <w:rFonts w:ascii="Calibri" w:hAnsi="Calibri" w:cs="Calibri"/>
          <w:sz w:val="22"/>
        </w:rPr>
        <w:t xml:space="preserve"> </w:t>
      </w:r>
      <w:r w:rsidRPr="00DF14B8">
        <w:rPr>
          <w:rFonts w:ascii="Calibri" w:hAnsi="Calibri" w:cs="Calibri"/>
          <w:sz w:val="22"/>
        </w:rPr>
        <w:t>__________</w:t>
      </w:r>
      <w:r>
        <w:rPr>
          <w:rFonts w:ascii="Calibri" w:hAnsi="Calibri" w:cs="Calibri"/>
          <w:sz w:val="22"/>
        </w:rPr>
        <w:t xml:space="preserve"> </w:t>
      </w:r>
      <w:r w:rsidRPr="00DF14B8">
        <w:rPr>
          <w:rFonts w:ascii="Calibri" w:hAnsi="Calibri" w:cs="Calibri"/>
          <w:sz w:val="22"/>
        </w:rPr>
        <w:t xml:space="preserve">unità che corrisponde a </w:t>
      </w:r>
      <w:r>
        <w:rPr>
          <w:rFonts w:ascii="Calibri" w:hAnsi="Calibri" w:cs="Calibri"/>
          <w:sz w:val="22"/>
        </w:rPr>
        <w:t>_____</w:t>
      </w:r>
      <w:r w:rsidRPr="00DF14B8">
        <w:rPr>
          <w:rFonts w:ascii="Calibri" w:hAnsi="Calibri" w:cs="Calibri"/>
          <w:sz w:val="22"/>
        </w:rPr>
        <w:t xml:space="preserve"> volte le unità di personale stimate </w:t>
      </w:r>
      <w:r w:rsidRPr="00DF14B8">
        <w:rPr>
          <w:rFonts w:ascii="Calibri" w:hAnsi="Calibri" w:cs="Calibri"/>
          <w:i/>
          <w:sz w:val="22"/>
        </w:rPr>
        <w:t>[la stazione appaltante indica il numero minimo di personale richiesto che deve essere proporzionato alle unità stimate per lo svolgimento dell’incarico e comunque non superiore al doppio]</w:t>
      </w:r>
      <w:r w:rsidRPr="00DF14B8">
        <w:rPr>
          <w:rFonts w:ascii="Calibri" w:hAnsi="Calibri" w:cs="Calibri"/>
          <w:sz w:val="22"/>
        </w:rPr>
        <w:t>.</w:t>
      </w:r>
    </w:p>
    <w:p w:rsidR="006334D2" w:rsidRPr="00DF14B8" w:rsidRDefault="006334D2" w:rsidP="006334D2">
      <w:pPr>
        <w:pStyle w:val="Paragrafoelenco"/>
        <w:spacing w:line="240" w:lineRule="auto"/>
        <w:ind w:left="284"/>
        <w:rPr>
          <w:rFonts w:ascii="Calibri" w:hAnsi="Calibri" w:cs="Calibri"/>
          <w:sz w:val="22"/>
        </w:rPr>
      </w:pPr>
      <w:r w:rsidRPr="00DF14B8">
        <w:rPr>
          <w:rFonts w:ascii="Calibri" w:hAnsi="Calibri" w:cs="Calibri"/>
          <w:sz w:val="22"/>
        </w:rPr>
        <w:t>Si precisa che il personale tecnico comprende i seguenti soggetti:</w:t>
      </w:r>
    </w:p>
    <w:p w:rsidR="006334D2" w:rsidRPr="00DF14B8" w:rsidRDefault="006334D2" w:rsidP="004D381C">
      <w:pPr>
        <w:pStyle w:val="Paragrafoelenco"/>
        <w:numPr>
          <w:ilvl w:val="0"/>
          <w:numId w:val="22"/>
        </w:numPr>
        <w:tabs>
          <w:tab w:val="left" w:pos="567"/>
        </w:tabs>
        <w:spacing w:line="240" w:lineRule="auto"/>
        <w:ind w:left="567" w:hanging="283"/>
        <w:rPr>
          <w:rFonts w:ascii="Calibri" w:hAnsi="Calibri" w:cs="Calibri"/>
          <w:sz w:val="22"/>
        </w:rPr>
      </w:pPr>
      <w:r w:rsidRPr="00DF14B8">
        <w:rPr>
          <w:rFonts w:ascii="Calibri" w:hAnsi="Calibri" w:cs="Calibri"/>
          <w:sz w:val="22"/>
        </w:rPr>
        <w:t>i soci attivi;</w:t>
      </w:r>
    </w:p>
    <w:p w:rsidR="006334D2" w:rsidRPr="00DF14B8" w:rsidRDefault="006334D2" w:rsidP="004D381C">
      <w:pPr>
        <w:pStyle w:val="Paragrafoelenco"/>
        <w:numPr>
          <w:ilvl w:val="0"/>
          <w:numId w:val="22"/>
        </w:numPr>
        <w:tabs>
          <w:tab w:val="left" w:pos="567"/>
        </w:tabs>
        <w:spacing w:line="240" w:lineRule="auto"/>
        <w:ind w:left="567" w:hanging="283"/>
        <w:rPr>
          <w:rFonts w:ascii="Calibri" w:hAnsi="Calibri" w:cs="Calibri"/>
          <w:sz w:val="22"/>
        </w:rPr>
      </w:pPr>
      <w:r w:rsidRPr="00DF14B8">
        <w:rPr>
          <w:rFonts w:ascii="Calibri" w:hAnsi="Calibri" w:cs="Calibri"/>
          <w:sz w:val="22"/>
        </w:rPr>
        <w:t>i dipendenti;</w:t>
      </w:r>
    </w:p>
    <w:p w:rsidR="006334D2" w:rsidRPr="00DF14B8" w:rsidRDefault="006334D2" w:rsidP="004D381C">
      <w:pPr>
        <w:pStyle w:val="Paragrafoelenco"/>
        <w:numPr>
          <w:ilvl w:val="0"/>
          <w:numId w:val="22"/>
        </w:numPr>
        <w:tabs>
          <w:tab w:val="left" w:pos="567"/>
        </w:tabs>
        <w:spacing w:line="240" w:lineRule="auto"/>
        <w:ind w:left="567" w:hanging="283"/>
        <w:rPr>
          <w:rFonts w:ascii="Calibri" w:hAnsi="Calibri" w:cs="Calibri"/>
          <w:sz w:val="22"/>
        </w:rPr>
      </w:pPr>
      <w:r w:rsidRPr="00DF14B8">
        <w:rPr>
          <w:rFonts w:ascii="Calibri" w:hAnsi="Calibri" w:cs="Calibri"/>
          <w:sz w:val="22"/>
        </w:rPr>
        <w:t>i collaboratori con contratto di collaborazione coordinata e continuativa su base annua</w:t>
      </w:r>
      <w:r>
        <w:rPr>
          <w:rFonts w:ascii="Calibri" w:hAnsi="Calibri" w:cs="Calibri"/>
          <w:sz w:val="22"/>
        </w:rPr>
        <w:t>;</w:t>
      </w:r>
    </w:p>
    <w:p w:rsidR="006334D2" w:rsidRPr="00DF14B8" w:rsidRDefault="006334D2" w:rsidP="004D381C">
      <w:pPr>
        <w:pStyle w:val="Paragrafoelenco"/>
        <w:numPr>
          <w:ilvl w:val="0"/>
          <w:numId w:val="22"/>
        </w:numPr>
        <w:tabs>
          <w:tab w:val="left" w:pos="567"/>
        </w:tabs>
        <w:spacing w:line="240" w:lineRule="auto"/>
        <w:ind w:left="567" w:hanging="283"/>
        <w:rPr>
          <w:rFonts w:ascii="Calibri" w:hAnsi="Calibri" w:cs="Calibri"/>
          <w:sz w:val="22"/>
        </w:rPr>
      </w:pPr>
      <w:r w:rsidRPr="00DF14B8">
        <w:rPr>
          <w:rFonts w:ascii="Calibri" w:hAnsi="Calibri" w:cs="Calibri"/>
          <w:sz w:val="22"/>
        </w:rPr>
        <w:t>i consulenti iscritti ai relativi albi professionali ove esistenti, muniti di partita IVA e che firmino il progetto, ovvero firmino i rapporti di verifica del progetto ovvero facciano parte dell’Ufficio direzione lavori e che abbiano fatturato nei confronti del concorrente una quota superiore al cinquanta per cento del proprio fatturato annuo risultante dalla dichiarazione IVA.</w:t>
      </w:r>
    </w:p>
    <w:p w:rsidR="006334D2" w:rsidRPr="00DF14B8" w:rsidRDefault="006334D2" w:rsidP="006334D2">
      <w:pPr>
        <w:pStyle w:val="Paragrafoelenco"/>
        <w:spacing w:line="240" w:lineRule="auto"/>
        <w:ind w:left="284"/>
        <w:rPr>
          <w:rFonts w:ascii="Calibri" w:hAnsi="Calibri" w:cs="Calibri"/>
          <w:sz w:val="22"/>
        </w:rPr>
      </w:pPr>
      <w:r w:rsidRPr="00DF14B8">
        <w:rPr>
          <w:rFonts w:ascii="Calibri" w:hAnsi="Calibri" w:cs="Calibri"/>
          <w:sz w:val="22"/>
        </w:rPr>
        <w:t xml:space="preserve">Il personale richiesto è espresso in termini di risorse a tempo pieno (Full Time </w:t>
      </w:r>
      <w:proofErr w:type="spellStart"/>
      <w:r w:rsidRPr="00DF14B8">
        <w:rPr>
          <w:rFonts w:ascii="Calibri" w:hAnsi="Calibri" w:cs="Calibri"/>
          <w:sz w:val="22"/>
        </w:rPr>
        <w:t>Equivalent</w:t>
      </w:r>
      <w:proofErr w:type="spellEnd"/>
      <w:r w:rsidRPr="00DF14B8">
        <w:rPr>
          <w:rFonts w:ascii="Calibri" w:hAnsi="Calibri" w:cs="Calibri"/>
          <w:sz w:val="22"/>
        </w:rPr>
        <w:t>, FTE). (parte IV, punto 2.2.2.1 delle Linee guida n. 1). Tale valore si ottiene sommando le ore contrattuali del personale e dividendo poi il risultato ottenuto per il numero delle ore di lavoro di un dipendente a tempo pieno.</w:t>
      </w:r>
    </w:p>
    <w:p w:rsidR="006334D2" w:rsidRPr="00DF14B8" w:rsidRDefault="006334D2" w:rsidP="006334D2">
      <w:pPr>
        <w:pStyle w:val="Paragrafoelenco"/>
        <w:spacing w:line="240" w:lineRule="auto"/>
        <w:ind w:left="284"/>
        <w:rPr>
          <w:rFonts w:ascii="Calibri" w:hAnsi="Calibri" w:cs="Calibri"/>
          <w:sz w:val="22"/>
        </w:rPr>
      </w:pPr>
      <w:r w:rsidRPr="00DF14B8">
        <w:rPr>
          <w:rFonts w:ascii="Calibri" w:hAnsi="Calibri" w:cs="Calibri"/>
          <w:sz w:val="22"/>
          <w:u w:val="single"/>
        </w:rPr>
        <w:t>La comprova del requisito</w:t>
      </w:r>
      <w:r w:rsidRPr="00DF14B8">
        <w:rPr>
          <w:rFonts w:ascii="Calibri" w:hAnsi="Calibri" w:cs="Calibri"/>
          <w:sz w:val="22"/>
        </w:rPr>
        <w:t xml:space="preserve"> è fornita mediante __________ </w:t>
      </w:r>
      <w:r w:rsidRPr="00DF14B8">
        <w:rPr>
          <w:rFonts w:ascii="Calibri" w:hAnsi="Calibri" w:cs="Calibri"/>
          <w:i/>
          <w:sz w:val="22"/>
        </w:rPr>
        <w:t>[la stazione appaltante specifica i documenti richiesti, ad esempio: per i soci attivi estratto del libro soci; per i direttori tecnici verbale di nomina; per i dipendenti dichiarazione di un dottore commercialista o un consulente del lavoro iscritto all’albo o libro unico del lavoro; per i collaboratori coordinati e continuativi, contratto e una busta paga oppure libro unico del lavoro; per i consulenti, dichiarazione IVA annuale e fatture oppure documentazione contabile attestante il pagamento del consulente etc.]</w:t>
      </w:r>
      <w:r w:rsidRPr="00DF14B8">
        <w:rPr>
          <w:rFonts w:ascii="Calibri" w:hAnsi="Calibri" w:cs="Calibri"/>
          <w:sz w:val="22"/>
        </w:rPr>
        <w:t>.</w:t>
      </w:r>
    </w:p>
    <w:p w:rsidR="00D24D8D" w:rsidRPr="001569CC" w:rsidRDefault="00D24D8D" w:rsidP="002E0E37">
      <w:pPr>
        <w:pStyle w:val="Titolo3"/>
        <w:numPr>
          <w:ilvl w:val="1"/>
          <w:numId w:val="6"/>
        </w:numPr>
        <w:tabs>
          <w:tab w:val="clear" w:pos="0"/>
        </w:tabs>
        <w:spacing w:after="120" w:line="240" w:lineRule="auto"/>
        <w:ind w:left="425" w:hanging="425"/>
        <w:rPr>
          <w:rFonts w:cs="Calibri"/>
          <w:color w:val="1F497D"/>
          <w:szCs w:val="22"/>
        </w:rPr>
      </w:pPr>
      <w:bookmarkStart w:id="1628" w:name="_Toc494358983"/>
      <w:bookmarkStart w:id="1629" w:name="_Toc494359032"/>
      <w:bookmarkStart w:id="1630" w:name="_Toc497484953"/>
      <w:bookmarkStart w:id="1631" w:name="_Toc497728151"/>
      <w:bookmarkStart w:id="1632" w:name="_Toc497831546"/>
      <w:bookmarkStart w:id="1633" w:name="_Toc498419744"/>
      <w:bookmarkStart w:id="1634" w:name="_Toc526697593"/>
      <w:bookmarkStart w:id="1635" w:name="_Ref496007650"/>
      <w:bookmarkStart w:id="1636" w:name="_Ref496007652"/>
      <w:bookmarkStart w:id="1637" w:name="_Toc16405152"/>
      <w:bookmarkEnd w:id="1553"/>
      <w:bookmarkEnd w:id="1628"/>
      <w:bookmarkEnd w:id="1629"/>
      <w:bookmarkEnd w:id="1630"/>
      <w:bookmarkEnd w:id="1631"/>
      <w:bookmarkEnd w:id="1632"/>
      <w:bookmarkEnd w:id="1633"/>
      <w:r w:rsidRPr="001569CC">
        <w:rPr>
          <w:rFonts w:cs="Calibri"/>
          <w:color w:val="1F497D"/>
          <w:szCs w:val="22"/>
        </w:rPr>
        <w:t>Indicazioni per i raggruppamenti temporanei, consorzi ordinari, aggregazioni di rete, GEIE</w:t>
      </w:r>
      <w:bookmarkEnd w:id="1634"/>
      <w:r w:rsidRPr="001569CC">
        <w:rPr>
          <w:rFonts w:cs="Calibri"/>
          <w:color w:val="1F497D"/>
          <w:szCs w:val="22"/>
        </w:rPr>
        <w:t xml:space="preserve"> </w:t>
      </w:r>
      <w:r w:rsidR="002E0E37" w:rsidRPr="001967FD">
        <w:rPr>
          <w:rFonts w:cs="Calibri"/>
          <w:szCs w:val="22"/>
          <w:highlight w:val="yellow"/>
          <w:vertAlign w:val="superscript"/>
        </w:rPr>
        <w:footnoteReference w:id="12"/>
      </w:r>
    </w:p>
    <w:p w:rsidR="00D24D8D" w:rsidRPr="00DF14B8" w:rsidRDefault="00D24D8D" w:rsidP="00D24D8D">
      <w:pPr>
        <w:spacing w:line="240" w:lineRule="auto"/>
        <w:rPr>
          <w:rFonts w:ascii="Calibri" w:hAnsi="Calibri" w:cs="Calibri"/>
          <w:sz w:val="22"/>
        </w:rPr>
      </w:pPr>
      <w:r w:rsidRPr="00DF14B8">
        <w:rPr>
          <w:rFonts w:ascii="Calibri" w:hAnsi="Calibri" w:cs="Calibri"/>
          <w:sz w:val="22"/>
        </w:rPr>
        <w:t>Gli operatori economici che si presentano in forma associata devono possedere i requisiti di partecipazione n</w:t>
      </w:r>
      <w:r>
        <w:rPr>
          <w:rFonts w:ascii="Calibri" w:hAnsi="Calibri" w:cs="Calibri"/>
          <w:sz w:val="22"/>
        </w:rPr>
        <w:t>ei termini di seguito indicati.</w:t>
      </w:r>
    </w:p>
    <w:p w:rsidR="00D24D8D" w:rsidRPr="00DF14B8" w:rsidRDefault="00D24D8D" w:rsidP="00D24D8D">
      <w:pPr>
        <w:spacing w:line="240" w:lineRule="auto"/>
        <w:rPr>
          <w:rFonts w:ascii="Calibri" w:hAnsi="Calibri" w:cs="Calibri"/>
          <w:sz w:val="22"/>
        </w:rPr>
      </w:pPr>
      <w:r w:rsidRPr="00DF14B8">
        <w:rPr>
          <w:rFonts w:ascii="Calibri" w:hAnsi="Calibri" w:cs="Calibri"/>
          <w:sz w:val="22"/>
        </w:rPr>
        <w:t>Alle aggregazioni di rete, ai consorzi ordinari ed ai GEIE si applica la disciplina prevista per i raggruppamenti temporanei, in quanto compatibile. Nei consorzi ordinari la consorziata che assume la quota maggiore di attività esecutive riveste il ruolo di capofila che deve essere assimilata alla mandataria.</w:t>
      </w:r>
    </w:p>
    <w:p w:rsidR="00D24D8D" w:rsidRPr="00DF14B8" w:rsidRDefault="00D24D8D" w:rsidP="00D24D8D">
      <w:pPr>
        <w:spacing w:line="240" w:lineRule="auto"/>
        <w:rPr>
          <w:rFonts w:ascii="Calibri" w:hAnsi="Calibri" w:cs="Calibri"/>
          <w:sz w:val="22"/>
        </w:rPr>
      </w:pPr>
      <w:r w:rsidRPr="00DF14B8">
        <w:rPr>
          <w:rFonts w:ascii="Calibri" w:hAnsi="Calibri" w:cs="Calibri"/>
          <w:sz w:val="22"/>
        </w:rPr>
        <w:t>Nel caso in cui la mandante/mandataria di un raggruppamento temporaneo sia un consorzio stabile o una sub-associazione, nelle forme di un raggruppamento costituito oppure di un’aggregazione di rete, i relativi requisiti di partecipazione sono soddisfatti secondo le medesime modalità</w:t>
      </w:r>
      <w:r>
        <w:rPr>
          <w:rFonts w:ascii="Calibri" w:hAnsi="Calibri" w:cs="Calibri"/>
          <w:sz w:val="22"/>
        </w:rPr>
        <w:t xml:space="preserve"> indicate per i raggruppamenti.</w:t>
      </w:r>
    </w:p>
    <w:p w:rsidR="00D24D8D" w:rsidRPr="00DF14B8" w:rsidRDefault="00D24D8D" w:rsidP="00D24D8D">
      <w:pPr>
        <w:spacing w:line="240" w:lineRule="auto"/>
        <w:rPr>
          <w:rFonts w:ascii="Calibri" w:hAnsi="Calibri" w:cs="Calibri"/>
          <w:sz w:val="22"/>
        </w:rPr>
      </w:pPr>
      <w:r w:rsidRPr="00DF14B8">
        <w:rPr>
          <w:rFonts w:ascii="Calibri" w:hAnsi="Calibri" w:cs="Calibri"/>
          <w:sz w:val="22"/>
        </w:rPr>
        <w:t xml:space="preserve">I requisiti </w:t>
      </w:r>
      <w:r w:rsidRPr="00DF14B8">
        <w:rPr>
          <w:rFonts w:ascii="Calibri" w:hAnsi="Calibri" w:cs="Calibri"/>
          <w:b/>
          <w:sz w:val="22"/>
        </w:rPr>
        <w:t xml:space="preserve">del </w:t>
      </w:r>
      <w:proofErr w:type="spellStart"/>
      <w:r w:rsidRPr="00DF14B8">
        <w:rPr>
          <w:rFonts w:ascii="Calibri" w:hAnsi="Calibri" w:cs="Calibri"/>
          <w:b/>
          <w:sz w:val="22"/>
        </w:rPr>
        <w:t>d.m.</w:t>
      </w:r>
      <w:proofErr w:type="spellEnd"/>
      <w:r w:rsidRPr="00DF14B8">
        <w:rPr>
          <w:rFonts w:ascii="Calibri" w:hAnsi="Calibri" w:cs="Calibri"/>
          <w:b/>
          <w:sz w:val="22"/>
        </w:rPr>
        <w:t xml:space="preserve"> 263/2016</w:t>
      </w:r>
      <w:r w:rsidRPr="00DF14B8">
        <w:rPr>
          <w:rFonts w:ascii="Calibri" w:hAnsi="Calibri" w:cs="Calibri"/>
          <w:sz w:val="22"/>
        </w:rPr>
        <w:t xml:space="preserve"> di cui al punto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_Ref508701272 \r \h  \* MERGEFORMAT </w:instrText>
      </w:r>
      <w:r w:rsidR="00C15A66">
        <w:fldChar w:fldCharType="separate"/>
      </w:r>
      <w:r w:rsidRPr="00DF14B8">
        <w:rPr>
          <w:rFonts w:ascii="Calibri" w:hAnsi="Calibri" w:cs="Calibri"/>
          <w:b/>
          <w:sz w:val="22"/>
        </w:rPr>
        <w:t>a)</w:t>
      </w:r>
      <w:r w:rsidR="00C15A66">
        <w:fldChar w:fldCharType="end"/>
      </w:r>
      <w:r w:rsidRPr="00DF14B8">
        <w:rPr>
          <w:rFonts w:ascii="Calibri" w:hAnsi="Calibri" w:cs="Calibri"/>
          <w:b/>
          <w:sz w:val="22"/>
        </w:rPr>
        <w:t xml:space="preserve"> </w:t>
      </w:r>
      <w:r w:rsidRPr="00DF14B8">
        <w:rPr>
          <w:rFonts w:ascii="Calibri" w:hAnsi="Calibri" w:cs="Calibri"/>
          <w:sz w:val="22"/>
        </w:rPr>
        <w:t>devono essere posseduti da ciascun operatore economico associato, in base alla propria tipologia.</w:t>
      </w:r>
    </w:p>
    <w:p w:rsidR="00D24D8D" w:rsidRPr="00DF14B8" w:rsidRDefault="00D24D8D" w:rsidP="00D24D8D">
      <w:pPr>
        <w:spacing w:line="240" w:lineRule="auto"/>
        <w:rPr>
          <w:rFonts w:ascii="Calibri" w:hAnsi="Calibri" w:cs="Calibri"/>
          <w:sz w:val="22"/>
        </w:rPr>
      </w:pPr>
      <w:r w:rsidRPr="00DF14B8">
        <w:rPr>
          <w:rFonts w:ascii="Calibri" w:hAnsi="Calibri" w:cs="Calibri"/>
          <w:sz w:val="22"/>
        </w:rPr>
        <w:t xml:space="preserve">Per i raggruppamenti temporanei, è condizione di partecipazione la presenza, quale progettista, di almeno un giovane professionista ai sensi dell’art. 4 del </w:t>
      </w:r>
      <w:proofErr w:type="spellStart"/>
      <w:r w:rsidRPr="00DF14B8">
        <w:rPr>
          <w:rFonts w:ascii="Calibri" w:hAnsi="Calibri" w:cs="Calibri"/>
          <w:sz w:val="22"/>
        </w:rPr>
        <w:t>d.m.</w:t>
      </w:r>
      <w:proofErr w:type="spellEnd"/>
      <w:r w:rsidRPr="00DF14B8">
        <w:rPr>
          <w:rFonts w:ascii="Calibri" w:hAnsi="Calibri" w:cs="Calibri"/>
          <w:sz w:val="22"/>
        </w:rPr>
        <w:t xml:space="preserve"> 263/2016.</w:t>
      </w:r>
    </w:p>
    <w:p w:rsidR="00D24D8D" w:rsidRPr="00DF14B8" w:rsidRDefault="00D24D8D" w:rsidP="00D24D8D">
      <w:pPr>
        <w:spacing w:line="240" w:lineRule="auto"/>
        <w:rPr>
          <w:rFonts w:ascii="Calibri" w:hAnsi="Calibri" w:cs="Calibri"/>
          <w:sz w:val="22"/>
        </w:rPr>
      </w:pPr>
      <w:r w:rsidRPr="00DF14B8">
        <w:rPr>
          <w:rFonts w:ascii="Calibri" w:hAnsi="Calibri" w:cs="Calibri"/>
          <w:sz w:val="22"/>
        </w:rPr>
        <w:t xml:space="preserve">Il requisito relativo all’iscrizione nel registro delle imprese tenuto dalla Camera di commercio industria, artigianato e agricoltura di cui al </w:t>
      </w:r>
      <w:r w:rsidRPr="00DF14B8">
        <w:rPr>
          <w:rFonts w:ascii="Calibri" w:hAnsi="Calibri" w:cs="Calibri"/>
          <w:b/>
          <w:sz w:val="22"/>
        </w:rPr>
        <w:t xml:space="preserve">punto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_Ref508699338 \r \h  \* MERGEFORMAT </w:instrText>
      </w:r>
      <w:r w:rsidR="00C15A66">
        <w:fldChar w:fldCharType="separate"/>
      </w:r>
      <w:r w:rsidRPr="00DF14B8">
        <w:rPr>
          <w:rFonts w:ascii="Calibri" w:hAnsi="Calibri" w:cs="Calibri"/>
          <w:b/>
          <w:sz w:val="22"/>
        </w:rPr>
        <w:t>b)</w:t>
      </w:r>
      <w:r w:rsidR="00C15A66">
        <w:fldChar w:fldCharType="end"/>
      </w:r>
      <w:r w:rsidRPr="00DF14B8">
        <w:rPr>
          <w:rFonts w:ascii="Calibri" w:hAnsi="Calibri" w:cs="Calibri"/>
          <w:sz w:val="22"/>
        </w:rPr>
        <w:t xml:space="preserve"> deve essere posseduto da:</w:t>
      </w:r>
    </w:p>
    <w:p w:rsidR="00D24D8D" w:rsidRPr="00DF14B8" w:rsidRDefault="00D24D8D" w:rsidP="00D24D8D">
      <w:pPr>
        <w:pStyle w:val="Paragrafoelenco"/>
        <w:numPr>
          <w:ilvl w:val="0"/>
          <w:numId w:val="11"/>
        </w:numPr>
        <w:spacing w:line="240" w:lineRule="auto"/>
        <w:ind w:left="284" w:hanging="284"/>
        <w:rPr>
          <w:rFonts w:ascii="Calibri" w:hAnsi="Calibri" w:cs="Calibri"/>
          <w:sz w:val="22"/>
        </w:rPr>
      </w:pPr>
      <w:r w:rsidRPr="00DF14B8">
        <w:rPr>
          <w:rFonts w:ascii="Calibri" w:hAnsi="Calibri" w:cs="Calibri"/>
          <w:sz w:val="22"/>
        </w:rPr>
        <w:t>ciascuna delle società raggruppate/</w:t>
      </w:r>
      <w:proofErr w:type="spellStart"/>
      <w:r w:rsidRPr="00DF14B8">
        <w:rPr>
          <w:rFonts w:ascii="Calibri" w:hAnsi="Calibri" w:cs="Calibri"/>
          <w:sz w:val="22"/>
        </w:rPr>
        <w:t>raggruppande</w:t>
      </w:r>
      <w:proofErr w:type="spellEnd"/>
      <w:r w:rsidRPr="00DF14B8">
        <w:rPr>
          <w:rFonts w:ascii="Calibri" w:hAnsi="Calibri" w:cs="Calibri"/>
          <w:sz w:val="22"/>
        </w:rPr>
        <w:t>, consorziate/</w:t>
      </w:r>
      <w:proofErr w:type="spellStart"/>
      <w:r w:rsidRPr="00DF14B8">
        <w:rPr>
          <w:rFonts w:ascii="Calibri" w:hAnsi="Calibri" w:cs="Calibri"/>
          <w:sz w:val="22"/>
        </w:rPr>
        <w:t>consorziande</w:t>
      </w:r>
      <w:proofErr w:type="spellEnd"/>
      <w:r w:rsidRPr="00DF14B8">
        <w:rPr>
          <w:rFonts w:ascii="Calibri" w:hAnsi="Calibri" w:cs="Calibri"/>
          <w:sz w:val="22"/>
        </w:rPr>
        <w:t xml:space="preserve"> o GEIE;</w:t>
      </w:r>
    </w:p>
    <w:p w:rsidR="00D24D8D" w:rsidRPr="00DF14B8" w:rsidRDefault="00D24D8D" w:rsidP="00D24D8D">
      <w:pPr>
        <w:pStyle w:val="Paragrafoelenco"/>
        <w:numPr>
          <w:ilvl w:val="0"/>
          <w:numId w:val="11"/>
        </w:numPr>
        <w:spacing w:line="240" w:lineRule="auto"/>
        <w:ind w:left="284" w:hanging="284"/>
        <w:rPr>
          <w:rFonts w:ascii="Calibri" w:hAnsi="Calibri" w:cs="Calibri"/>
          <w:sz w:val="22"/>
        </w:rPr>
      </w:pPr>
      <w:r w:rsidRPr="00DF14B8">
        <w:rPr>
          <w:rFonts w:ascii="Calibri" w:hAnsi="Calibri" w:cs="Calibri"/>
          <w:sz w:val="22"/>
        </w:rPr>
        <w:t>ciascuno degli operatori economici aderenti al contratto di rete indicati come esecutori e dalla rete medesima nel caso in cui questa abbia soggettività giuridica.</w:t>
      </w:r>
    </w:p>
    <w:p w:rsidR="00D24D8D" w:rsidRPr="00DF14B8" w:rsidRDefault="00D24D8D" w:rsidP="00D24D8D">
      <w:pPr>
        <w:spacing w:line="240" w:lineRule="auto"/>
        <w:rPr>
          <w:rFonts w:ascii="Calibri" w:hAnsi="Calibri" w:cs="Calibri"/>
          <w:b/>
          <w:sz w:val="22"/>
        </w:rPr>
      </w:pPr>
      <w:r w:rsidRPr="00DF14B8">
        <w:rPr>
          <w:rFonts w:ascii="Calibri" w:hAnsi="Calibri" w:cs="Calibri"/>
          <w:sz w:val="22"/>
        </w:rPr>
        <w:t xml:space="preserve">Il requisito di cui al punto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_Ref510102003 \r \h  \* MERGEFORMAT </w:instrText>
      </w:r>
      <w:r w:rsidR="00C15A66">
        <w:fldChar w:fldCharType="separate"/>
      </w:r>
      <w:r w:rsidRPr="00DF14B8">
        <w:rPr>
          <w:rFonts w:ascii="Calibri" w:hAnsi="Calibri" w:cs="Calibri"/>
          <w:b/>
          <w:sz w:val="22"/>
        </w:rPr>
        <w:t>c)</w:t>
      </w:r>
      <w:r w:rsidR="00C15A66">
        <w:fldChar w:fldCharType="end"/>
      </w:r>
      <w:r w:rsidRPr="00DF14B8">
        <w:rPr>
          <w:rFonts w:ascii="Calibri" w:hAnsi="Calibri" w:cs="Calibri"/>
          <w:b/>
          <w:sz w:val="22"/>
        </w:rPr>
        <w:t xml:space="preserve">, </w:t>
      </w:r>
      <w:r w:rsidRPr="00DF14B8">
        <w:rPr>
          <w:rFonts w:ascii="Calibri" w:hAnsi="Calibri" w:cs="Calibri"/>
          <w:sz w:val="22"/>
        </w:rPr>
        <w:t xml:space="preserve">relativo all’iscrizione all’Albo è </w:t>
      </w:r>
      <w:r w:rsidRPr="00DF14B8">
        <w:rPr>
          <w:rFonts w:ascii="Calibri" w:hAnsi="Calibri" w:cs="Calibri"/>
          <w:bCs/>
          <w:sz w:val="22"/>
        </w:rPr>
        <w:t>posseduto dai professionisti che nel gruppo di lavoro sono incaricati dell’esecuzione delle prestazioni</w:t>
      </w:r>
      <w:r w:rsidRPr="00DF14B8">
        <w:rPr>
          <w:rFonts w:ascii="Calibri" w:hAnsi="Calibri" w:cs="Calibri"/>
          <w:sz w:val="22"/>
        </w:rPr>
        <w:t xml:space="preserve"> oggetto dell’appalto.</w:t>
      </w:r>
    </w:p>
    <w:p w:rsidR="00D24D8D" w:rsidRPr="00DF14B8" w:rsidRDefault="00D24D8D" w:rsidP="00D24D8D">
      <w:pPr>
        <w:spacing w:line="240" w:lineRule="auto"/>
        <w:rPr>
          <w:rFonts w:ascii="Calibri" w:hAnsi="Calibri" w:cs="Calibri"/>
          <w:bCs/>
          <w:sz w:val="22"/>
        </w:rPr>
      </w:pPr>
      <w:r w:rsidRPr="00DF14B8">
        <w:rPr>
          <w:rFonts w:ascii="Calibri" w:hAnsi="Calibri" w:cs="Calibri"/>
          <w:b/>
          <w:i/>
          <w:sz w:val="22"/>
        </w:rPr>
        <w:t xml:space="preserve">[In caso di affidamento di incarichi di coordinatore della sicurezza] </w:t>
      </w:r>
      <w:r w:rsidRPr="00DF14B8">
        <w:rPr>
          <w:rFonts w:ascii="Calibri" w:hAnsi="Calibri" w:cs="Calibri"/>
          <w:sz w:val="22"/>
        </w:rPr>
        <w:t xml:space="preserve">Il requisito di cui al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_Ref508702976 \r \h  \* MERGEFORMAT </w:instrText>
      </w:r>
      <w:r w:rsidR="00C15A66">
        <w:fldChar w:fldCharType="separate"/>
      </w:r>
      <w:r w:rsidRPr="00DF14B8">
        <w:rPr>
          <w:rFonts w:ascii="Calibri" w:hAnsi="Calibri" w:cs="Calibri"/>
          <w:b/>
          <w:sz w:val="22"/>
        </w:rPr>
        <w:t>d)</w:t>
      </w:r>
      <w:r w:rsidR="00C15A66">
        <w:fldChar w:fldCharType="end"/>
      </w:r>
      <w:r w:rsidRPr="00DF14B8">
        <w:rPr>
          <w:rFonts w:ascii="Calibri" w:hAnsi="Calibri" w:cs="Calibri"/>
          <w:b/>
          <w:sz w:val="22"/>
        </w:rPr>
        <w:t xml:space="preserve"> </w:t>
      </w:r>
      <w:r w:rsidRPr="00DF14B8">
        <w:rPr>
          <w:rFonts w:ascii="Calibri" w:hAnsi="Calibri" w:cs="Calibri"/>
          <w:bCs/>
          <w:sz w:val="22"/>
        </w:rPr>
        <w:t>relativo all’abilitazione di cui all’art. 98 del d.lgs. 81/2008 è posseduto dai professionisti che nel gruppo di lavoro sono indicati come incaricati della prestazione di coordinamento della sicurezza.</w:t>
      </w:r>
    </w:p>
    <w:p w:rsidR="00D24D8D" w:rsidRPr="00DF14B8" w:rsidRDefault="00D24D8D" w:rsidP="00D24D8D">
      <w:pPr>
        <w:spacing w:line="240" w:lineRule="auto"/>
        <w:rPr>
          <w:rFonts w:ascii="Calibri" w:hAnsi="Calibri" w:cs="Calibri"/>
          <w:sz w:val="22"/>
        </w:rPr>
      </w:pPr>
      <w:r w:rsidRPr="00DF14B8">
        <w:rPr>
          <w:rFonts w:ascii="Calibri" w:hAnsi="Calibri" w:cs="Calibri"/>
          <w:b/>
          <w:i/>
          <w:sz w:val="22"/>
        </w:rPr>
        <w:t xml:space="preserve">[In caso sia richiesta la relazione geologica] </w:t>
      </w:r>
      <w:r w:rsidRPr="00DF14B8">
        <w:rPr>
          <w:rFonts w:ascii="Calibri" w:hAnsi="Calibri" w:cs="Calibri"/>
          <w:sz w:val="22"/>
        </w:rPr>
        <w:t xml:space="preserve">Il requisito di cui al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_Ref510172033 \r \h  \* MERGEFORMAT </w:instrText>
      </w:r>
      <w:r w:rsidR="00C15A66">
        <w:fldChar w:fldCharType="separate"/>
      </w:r>
      <w:r w:rsidRPr="00DF14B8">
        <w:rPr>
          <w:rFonts w:ascii="Calibri" w:hAnsi="Calibri" w:cs="Calibri"/>
          <w:b/>
          <w:sz w:val="22"/>
        </w:rPr>
        <w:t>e)</w:t>
      </w:r>
      <w:r w:rsidR="00C15A66">
        <w:fldChar w:fldCharType="end"/>
      </w:r>
      <w:r w:rsidRPr="00DF14B8">
        <w:rPr>
          <w:rFonts w:ascii="Calibri" w:hAnsi="Calibri" w:cs="Calibri"/>
          <w:b/>
          <w:sz w:val="22"/>
        </w:rPr>
        <w:t xml:space="preserve"> </w:t>
      </w:r>
      <w:r w:rsidRPr="00DF14B8">
        <w:rPr>
          <w:rFonts w:ascii="Calibri" w:hAnsi="Calibri" w:cs="Calibri"/>
          <w:sz w:val="22"/>
        </w:rPr>
        <w:t>relativo all’iscrizione all’albo dei geologi è posseduto dai professionisti che nel gruppo di lavoro sono indicati come incaricati della relazione geologica.</w:t>
      </w:r>
    </w:p>
    <w:p w:rsidR="00D24D8D" w:rsidRPr="00DF14B8" w:rsidRDefault="00D24D8D" w:rsidP="00D24D8D">
      <w:pPr>
        <w:spacing w:line="240" w:lineRule="auto"/>
        <w:rPr>
          <w:rFonts w:ascii="Calibri" w:hAnsi="Calibri" w:cs="Calibri"/>
          <w:sz w:val="22"/>
        </w:rPr>
      </w:pPr>
      <w:r w:rsidRPr="00DF14B8">
        <w:rPr>
          <w:rFonts w:ascii="Calibri" w:hAnsi="Calibri" w:cs="Calibri"/>
          <w:b/>
          <w:i/>
          <w:sz w:val="22"/>
        </w:rPr>
        <w:t xml:space="preserve">[In caso sia richiesta l’abilitazione antincendio] </w:t>
      </w:r>
      <w:r w:rsidRPr="00DF14B8">
        <w:rPr>
          <w:rFonts w:ascii="Calibri" w:hAnsi="Calibri" w:cs="Calibri"/>
          <w:sz w:val="22"/>
        </w:rPr>
        <w:t xml:space="preserve">Il requisito di cui al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_Ref518985573 \r \h  \* MERGEFORMAT </w:instrText>
      </w:r>
      <w:r w:rsidR="00C15A66">
        <w:fldChar w:fldCharType="separate"/>
      </w:r>
      <w:r w:rsidRPr="00DF14B8">
        <w:rPr>
          <w:rFonts w:ascii="Calibri" w:hAnsi="Calibri" w:cs="Calibri"/>
          <w:b/>
          <w:sz w:val="22"/>
        </w:rPr>
        <w:t>f)</w:t>
      </w:r>
      <w:r w:rsidR="00C15A66">
        <w:fldChar w:fldCharType="end"/>
      </w:r>
      <w:r w:rsidRPr="00DF14B8">
        <w:rPr>
          <w:rFonts w:ascii="Calibri" w:hAnsi="Calibri" w:cs="Calibri"/>
          <w:b/>
          <w:sz w:val="22"/>
        </w:rPr>
        <w:t xml:space="preserve"> </w:t>
      </w:r>
      <w:r w:rsidRPr="00DF14B8">
        <w:rPr>
          <w:rFonts w:ascii="Calibri" w:hAnsi="Calibri" w:cs="Calibri"/>
          <w:sz w:val="22"/>
        </w:rPr>
        <w:t>relativo all’iscrizione nell’elenco del Ministero dell’inter</w:t>
      </w:r>
      <w:r>
        <w:rPr>
          <w:rFonts w:ascii="Calibri" w:hAnsi="Calibri" w:cs="Calibri"/>
          <w:sz w:val="22"/>
        </w:rPr>
        <w:t>no ai sensi dell’art. 16 del d.</w:t>
      </w:r>
      <w:r w:rsidRPr="00DF14B8">
        <w:rPr>
          <w:rFonts w:ascii="Calibri" w:hAnsi="Calibri" w:cs="Calibri"/>
          <w:sz w:val="22"/>
        </w:rPr>
        <w:t>lgs. 139 del 8 marzo 2006 come professionista antincendio è posseduto dai professionisti che nel gruppo di lavoro sono indicati come incaricati del relativo servizio.</w:t>
      </w:r>
    </w:p>
    <w:p w:rsidR="00D24D8D" w:rsidRPr="00DF14B8" w:rsidRDefault="00D24D8D" w:rsidP="00D24D8D">
      <w:pPr>
        <w:spacing w:line="240" w:lineRule="auto"/>
        <w:rPr>
          <w:rFonts w:ascii="Calibri" w:hAnsi="Calibri" w:cs="Calibri"/>
          <w:sz w:val="22"/>
          <w:lang w:eastAsia="it-IT"/>
        </w:rPr>
      </w:pPr>
      <w:r w:rsidRPr="00DF14B8">
        <w:rPr>
          <w:rFonts w:ascii="Calibri" w:hAnsi="Calibri" w:cs="Calibri"/>
          <w:b/>
          <w:i/>
          <w:sz w:val="22"/>
        </w:rPr>
        <w:t xml:space="preserve">[Se richiesto requisito di fatturato globale] </w:t>
      </w:r>
      <w:r w:rsidRPr="00DF14B8">
        <w:rPr>
          <w:rFonts w:ascii="Calibri" w:hAnsi="Calibri" w:cs="Calibri"/>
          <w:sz w:val="22"/>
          <w:lang w:eastAsia="it-IT"/>
        </w:rPr>
        <w:t>Il requisito relativo al fatturato globale</w:t>
      </w:r>
      <w:r w:rsidRPr="00DF14B8">
        <w:rPr>
          <w:rFonts w:ascii="Calibri" w:hAnsi="Calibri" w:cs="Calibri"/>
          <w:i/>
          <w:sz w:val="22"/>
          <w:lang w:eastAsia="it-IT"/>
        </w:rPr>
        <w:t xml:space="preserve"> </w:t>
      </w:r>
      <w:r w:rsidRPr="00DF14B8">
        <w:rPr>
          <w:rFonts w:ascii="Calibri" w:hAnsi="Calibri" w:cs="Calibri"/>
          <w:sz w:val="22"/>
          <w:lang w:eastAsia="it-IT"/>
        </w:rPr>
        <w:t xml:space="preserve">di cui al </w:t>
      </w:r>
      <w:r w:rsidRPr="00DF14B8">
        <w:rPr>
          <w:rFonts w:ascii="Calibri" w:hAnsi="Calibri" w:cs="Calibri"/>
          <w:b/>
          <w:sz w:val="22"/>
          <w:lang w:eastAsia="it-IT"/>
        </w:rPr>
        <w:t xml:space="preserve">punto </w:t>
      </w:r>
      <w:r w:rsidR="00C15A66">
        <w:fldChar w:fldCharType="begin"/>
      </w:r>
      <w:r w:rsidR="00C15A66">
        <w:instrText xml:space="preserve"> REF _Ref495411575 \r \h  \* MERGEFORMAT </w:instrText>
      </w:r>
      <w:r w:rsidR="00C15A66">
        <w:fldChar w:fldCharType="separate"/>
      </w:r>
      <w:r w:rsidRPr="00DF14B8">
        <w:rPr>
          <w:rFonts w:ascii="Calibri" w:hAnsi="Calibri" w:cs="Calibri"/>
          <w:b/>
          <w:sz w:val="22"/>
          <w:lang w:eastAsia="it-IT"/>
        </w:rPr>
        <w:t>7.2</w:t>
      </w:r>
      <w:r w:rsidR="00C15A66">
        <w:fldChar w:fldCharType="end"/>
      </w:r>
      <w:r>
        <w:rPr>
          <w:rFonts w:ascii="Calibri" w:hAnsi="Calibri" w:cs="Calibri"/>
          <w:b/>
          <w:sz w:val="22"/>
          <w:lang w:eastAsia="it-IT"/>
        </w:rPr>
        <w:t>,</w:t>
      </w:r>
      <w:r w:rsidRPr="00DF14B8">
        <w:rPr>
          <w:rFonts w:ascii="Calibri" w:hAnsi="Calibri" w:cs="Calibri"/>
          <w:b/>
          <w:sz w:val="22"/>
          <w:lang w:eastAsia="it-IT"/>
        </w:rPr>
        <w:t xml:space="preserve"> lett. </w:t>
      </w:r>
      <w:r w:rsidR="00C15A66">
        <w:fldChar w:fldCharType="begin"/>
      </w:r>
      <w:r w:rsidR="00C15A66">
        <w:instrText xml:space="preserve"> REF _Ref508636673 \r \h  \* MERGEFORMAT </w:instrText>
      </w:r>
      <w:r w:rsidR="00C15A66">
        <w:fldChar w:fldCharType="separate"/>
      </w:r>
      <w:r w:rsidRPr="00DF14B8">
        <w:rPr>
          <w:rFonts w:ascii="Calibri" w:hAnsi="Calibri" w:cs="Calibri"/>
          <w:b/>
          <w:sz w:val="22"/>
          <w:lang w:eastAsia="it-IT"/>
        </w:rPr>
        <w:t>g)</w:t>
      </w:r>
      <w:r w:rsidR="00C15A66">
        <w:fldChar w:fldCharType="end"/>
      </w:r>
      <w:r w:rsidRPr="00DF14B8">
        <w:rPr>
          <w:rFonts w:ascii="Calibri" w:hAnsi="Calibri" w:cs="Calibri"/>
          <w:sz w:val="22"/>
          <w:lang w:eastAsia="it-IT"/>
        </w:rPr>
        <w:t xml:space="preserve"> deve essere soddisfatto dal raggruppamento temporaneo nel complesso. Detto requisito deve essere posseduto in misura maggioritaria dalla mandataria.</w:t>
      </w:r>
    </w:p>
    <w:p w:rsidR="00D24D8D" w:rsidRPr="00DF14B8" w:rsidRDefault="00D24D8D" w:rsidP="00D24D8D">
      <w:pPr>
        <w:spacing w:line="240" w:lineRule="auto"/>
        <w:rPr>
          <w:rFonts w:ascii="Calibri" w:hAnsi="Calibri" w:cs="Calibri"/>
          <w:b/>
          <w:i/>
          <w:sz w:val="22"/>
          <w:lang w:eastAsia="it-IT"/>
        </w:rPr>
      </w:pPr>
      <w:r w:rsidRPr="00DF14B8">
        <w:rPr>
          <w:rFonts w:ascii="Calibri" w:hAnsi="Calibri" w:cs="Calibri"/>
          <w:b/>
          <w:i/>
          <w:sz w:val="22"/>
          <w:lang w:eastAsia="it-IT"/>
        </w:rPr>
        <w:t>[o in alternativa]</w:t>
      </w:r>
    </w:p>
    <w:p w:rsidR="00D24D8D" w:rsidRPr="00DF14B8" w:rsidRDefault="00D24D8D" w:rsidP="00D24D8D">
      <w:pPr>
        <w:spacing w:line="240" w:lineRule="auto"/>
        <w:rPr>
          <w:rFonts w:ascii="Calibri" w:hAnsi="Calibri" w:cs="Calibri"/>
          <w:sz w:val="22"/>
          <w:lang w:eastAsia="it-IT"/>
        </w:rPr>
      </w:pPr>
      <w:r w:rsidRPr="00DF14B8">
        <w:rPr>
          <w:rFonts w:ascii="Calibri" w:hAnsi="Calibri" w:cs="Calibri"/>
          <w:sz w:val="22"/>
          <w:lang w:eastAsia="it-IT"/>
        </w:rPr>
        <w:t>Il requisito relativo al fatturato globale</w:t>
      </w:r>
      <w:r w:rsidRPr="00DF14B8">
        <w:rPr>
          <w:rFonts w:ascii="Calibri" w:hAnsi="Calibri" w:cs="Calibri"/>
          <w:i/>
          <w:sz w:val="22"/>
          <w:lang w:eastAsia="it-IT"/>
        </w:rPr>
        <w:t xml:space="preserve"> </w:t>
      </w:r>
      <w:r w:rsidRPr="00DF14B8">
        <w:rPr>
          <w:rFonts w:ascii="Calibri" w:hAnsi="Calibri" w:cs="Calibri"/>
          <w:sz w:val="22"/>
          <w:lang w:eastAsia="it-IT"/>
        </w:rPr>
        <w:t xml:space="preserve">di cui al </w:t>
      </w:r>
      <w:r w:rsidRPr="00DF14B8">
        <w:rPr>
          <w:rFonts w:ascii="Calibri" w:hAnsi="Calibri" w:cs="Calibri"/>
          <w:b/>
          <w:sz w:val="22"/>
          <w:lang w:eastAsia="it-IT"/>
        </w:rPr>
        <w:t xml:space="preserve">punto </w:t>
      </w:r>
      <w:r w:rsidR="00C15A66">
        <w:fldChar w:fldCharType="begin"/>
      </w:r>
      <w:r w:rsidR="00C15A66">
        <w:instrText xml:space="preserve"> REF _Ref495411575 \r \h  \* MERGEFORMAT </w:instrText>
      </w:r>
      <w:r w:rsidR="00C15A66">
        <w:fldChar w:fldCharType="separate"/>
      </w:r>
      <w:r w:rsidRPr="00DF14B8">
        <w:rPr>
          <w:rFonts w:ascii="Calibri" w:hAnsi="Calibri" w:cs="Calibri"/>
          <w:b/>
          <w:sz w:val="22"/>
          <w:lang w:eastAsia="it-IT"/>
        </w:rPr>
        <w:t>7.2</w:t>
      </w:r>
      <w:r w:rsidR="00C15A66">
        <w:fldChar w:fldCharType="end"/>
      </w:r>
      <w:r>
        <w:rPr>
          <w:rFonts w:ascii="Calibri" w:hAnsi="Calibri" w:cs="Calibri"/>
          <w:b/>
          <w:sz w:val="22"/>
          <w:lang w:eastAsia="it-IT"/>
        </w:rPr>
        <w:t>,</w:t>
      </w:r>
      <w:r w:rsidRPr="00DF14B8">
        <w:rPr>
          <w:rFonts w:ascii="Calibri" w:hAnsi="Calibri" w:cs="Calibri"/>
          <w:b/>
          <w:sz w:val="22"/>
          <w:lang w:eastAsia="it-IT"/>
        </w:rPr>
        <w:t xml:space="preserve"> lett. </w:t>
      </w:r>
      <w:r>
        <w:rPr>
          <w:rFonts w:ascii="Calibri" w:hAnsi="Calibri" w:cs="Calibri"/>
          <w:b/>
          <w:sz w:val="22"/>
          <w:lang w:eastAsia="it-IT"/>
        </w:rPr>
        <w:t>h)</w:t>
      </w:r>
      <w:r w:rsidRPr="00DF14B8">
        <w:rPr>
          <w:rFonts w:ascii="Calibri" w:hAnsi="Calibri" w:cs="Calibri"/>
          <w:sz w:val="22"/>
          <w:lang w:eastAsia="it-IT"/>
        </w:rPr>
        <w:t xml:space="preserve"> deve essere soddisfatto dal raggruppamento temporaneo nel complesso. La mandataria deve possedere una percentuale del requisito almeno pari a </w:t>
      </w:r>
      <w:r>
        <w:rPr>
          <w:rFonts w:ascii="Calibri" w:hAnsi="Calibri" w:cs="Calibri"/>
          <w:sz w:val="22"/>
          <w:lang w:eastAsia="it-IT"/>
        </w:rPr>
        <w:t>__________</w:t>
      </w:r>
      <w:r w:rsidRPr="00DF14B8">
        <w:rPr>
          <w:rFonts w:ascii="Calibri" w:hAnsi="Calibri" w:cs="Calibri"/>
          <w:sz w:val="22"/>
          <w:lang w:eastAsia="it-IT"/>
        </w:rPr>
        <w:t xml:space="preserve"> per la seguente motivazione</w:t>
      </w:r>
      <w:r>
        <w:rPr>
          <w:rFonts w:ascii="Calibri" w:hAnsi="Calibri" w:cs="Calibri"/>
          <w:sz w:val="22"/>
          <w:lang w:eastAsia="it-IT"/>
        </w:rPr>
        <w:t xml:space="preserve"> __________</w:t>
      </w:r>
      <w:r w:rsidRPr="00DF14B8">
        <w:rPr>
          <w:rFonts w:ascii="Calibri" w:hAnsi="Calibri" w:cs="Calibri"/>
          <w:i/>
          <w:sz w:val="22"/>
          <w:lang w:eastAsia="it-IT"/>
        </w:rPr>
        <w:t xml:space="preserve"> [la stazione appaltante specifica la motivazione della richiesta]</w:t>
      </w:r>
      <w:r w:rsidRPr="00DF14B8">
        <w:rPr>
          <w:rFonts w:ascii="Calibri" w:hAnsi="Calibri" w:cs="Calibri"/>
          <w:sz w:val="22"/>
          <w:lang w:eastAsia="it-IT"/>
        </w:rPr>
        <w:t xml:space="preserve">. In ogni caso la mandataria deve possedere il requisito in misura maggioritaria superiore rispetto a ciascuna delle mandanti. </w:t>
      </w:r>
    </w:p>
    <w:p w:rsidR="00D24D8D" w:rsidRPr="00DF14B8" w:rsidRDefault="00D24D8D" w:rsidP="00D24D8D">
      <w:pPr>
        <w:spacing w:line="240" w:lineRule="auto"/>
        <w:rPr>
          <w:rFonts w:ascii="Calibri" w:hAnsi="Calibri" w:cs="Calibri"/>
          <w:sz w:val="22"/>
          <w:lang w:eastAsia="it-IT"/>
        </w:rPr>
      </w:pPr>
      <w:r w:rsidRPr="00DF14B8">
        <w:rPr>
          <w:rFonts w:ascii="Calibri" w:hAnsi="Calibri" w:cs="Calibri"/>
          <w:b/>
          <w:i/>
          <w:sz w:val="22"/>
        </w:rPr>
        <w:t xml:space="preserve">[Se richiesto il requisito relativo alla copertura assicurativa] </w:t>
      </w:r>
      <w:r w:rsidRPr="00DF14B8">
        <w:rPr>
          <w:rFonts w:ascii="Calibri" w:hAnsi="Calibri" w:cs="Calibri"/>
          <w:sz w:val="22"/>
          <w:lang w:eastAsia="it-IT"/>
        </w:rPr>
        <w:t xml:space="preserve">Il requisito relativo alla copertura assicurativa contro i rischi professionali di cui al punto </w:t>
      </w:r>
      <w:r w:rsidR="00C15A66">
        <w:fldChar w:fldCharType="begin"/>
      </w:r>
      <w:r w:rsidR="00C15A66">
        <w:instrText xml:space="preserve"> REF _Ref495411575 \r \h  \* MERGEFORMAT </w:instrText>
      </w:r>
      <w:r w:rsidR="00C15A66">
        <w:fldChar w:fldCharType="separate"/>
      </w:r>
      <w:r w:rsidRPr="00DF14B8">
        <w:rPr>
          <w:rFonts w:ascii="Calibri" w:hAnsi="Calibri" w:cs="Calibri"/>
          <w:b/>
          <w:sz w:val="22"/>
          <w:lang w:eastAsia="it-IT"/>
        </w:rPr>
        <w:t>7.2</w:t>
      </w:r>
      <w:r w:rsidR="00C15A66">
        <w:fldChar w:fldCharType="end"/>
      </w:r>
      <w:r>
        <w:rPr>
          <w:rFonts w:ascii="Calibri" w:hAnsi="Calibri" w:cs="Calibri"/>
          <w:b/>
          <w:sz w:val="22"/>
          <w:lang w:eastAsia="it-IT"/>
        </w:rPr>
        <w:t>,</w:t>
      </w:r>
      <w:r w:rsidRPr="00DF14B8">
        <w:rPr>
          <w:rFonts w:ascii="Calibri" w:hAnsi="Calibri" w:cs="Calibri"/>
          <w:b/>
          <w:sz w:val="22"/>
        </w:rPr>
        <w:t xml:space="preserve"> lett. </w:t>
      </w:r>
      <w:r>
        <w:rPr>
          <w:rFonts w:ascii="Calibri" w:hAnsi="Calibri" w:cs="Calibri"/>
          <w:b/>
          <w:sz w:val="22"/>
        </w:rPr>
        <w:t>i)</w:t>
      </w:r>
      <w:r w:rsidRPr="00DF14B8">
        <w:rPr>
          <w:rFonts w:ascii="Calibri" w:hAnsi="Calibri" w:cs="Calibri"/>
          <w:b/>
          <w:sz w:val="22"/>
        </w:rPr>
        <w:t xml:space="preserve"> </w:t>
      </w:r>
      <w:r w:rsidRPr="00DF14B8">
        <w:rPr>
          <w:rFonts w:ascii="Calibri" w:hAnsi="Calibri" w:cs="Calibri"/>
          <w:sz w:val="22"/>
          <w:lang w:eastAsia="it-IT"/>
        </w:rPr>
        <w:t>deve essere soddisfatto dal raggruppamento nel complesso, secondo una delle opzioni di seguito indicate</w:t>
      </w:r>
      <w:r>
        <w:rPr>
          <w:rFonts w:ascii="Calibri" w:hAnsi="Calibri" w:cs="Calibri"/>
          <w:sz w:val="22"/>
          <w:lang w:eastAsia="it-IT"/>
        </w:rPr>
        <w:t>:</w:t>
      </w:r>
    </w:p>
    <w:p w:rsidR="00D24D8D" w:rsidRPr="00DF14B8" w:rsidRDefault="00D24D8D" w:rsidP="004D381C">
      <w:pPr>
        <w:pStyle w:val="Paragrafoelenco"/>
        <w:numPr>
          <w:ilvl w:val="0"/>
          <w:numId w:val="28"/>
        </w:numPr>
        <w:spacing w:line="240" w:lineRule="auto"/>
        <w:ind w:left="284" w:hanging="284"/>
        <w:rPr>
          <w:rFonts w:ascii="Calibri" w:hAnsi="Calibri" w:cs="Calibri"/>
          <w:sz w:val="22"/>
        </w:rPr>
      </w:pPr>
      <w:r w:rsidRPr="00DF14B8">
        <w:rPr>
          <w:rFonts w:ascii="Calibri" w:hAnsi="Calibri" w:cs="Calibri"/>
          <w:sz w:val="22"/>
        </w:rPr>
        <w:t>somma dei massimali delle polizze dei singoli operatori del raggruppamento; in ogni caso, ciascun componente il raggruppamento deve possedere un massimale in misura proporzionalmente corrispondente all’importo dei servizi che esegue;</w:t>
      </w:r>
    </w:p>
    <w:p w:rsidR="00D24D8D" w:rsidRPr="00DF14B8" w:rsidRDefault="00D24D8D" w:rsidP="004D381C">
      <w:pPr>
        <w:pStyle w:val="Paragrafoelenco"/>
        <w:numPr>
          <w:ilvl w:val="0"/>
          <w:numId w:val="28"/>
        </w:numPr>
        <w:spacing w:line="240" w:lineRule="auto"/>
        <w:ind w:left="284" w:hanging="284"/>
        <w:rPr>
          <w:rFonts w:ascii="Calibri" w:hAnsi="Calibri" w:cs="Calibri"/>
          <w:sz w:val="22"/>
        </w:rPr>
      </w:pPr>
      <w:r w:rsidRPr="00DF14B8">
        <w:rPr>
          <w:rFonts w:ascii="Calibri" w:hAnsi="Calibri" w:cs="Calibri"/>
          <w:sz w:val="22"/>
        </w:rPr>
        <w:t>unica polizza della mandataria per il massimale indicato, con copertura estesa a tutti gli operatori del raggruppamento.</w:t>
      </w:r>
    </w:p>
    <w:p w:rsidR="00D24D8D" w:rsidRPr="00DF14B8" w:rsidRDefault="00D24D8D" w:rsidP="00D24D8D">
      <w:pPr>
        <w:spacing w:line="240" w:lineRule="auto"/>
        <w:rPr>
          <w:rFonts w:ascii="Calibri" w:hAnsi="Calibri" w:cs="Calibri"/>
          <w:sz w:val="22"/>
        </w:rPr>
      </w:pPr>
      <w:r w:rsidRPr="00DF14B8">
        <w:rPr>
          <w:rFonts w:ascii="Calibri" w:hAnsi="Calibri" w:cs="Calibri"/>
          <w:b/>
          <w:i/>
          <w:sz w:val="22"/>
        </w:rPr>
        <w:t xml:space="preserve">[Se richiesto elenco di servizi di ingegneria e architettura] </w:t>
      </w:r>
      <w:r w:rsidRPr="00DF14B8">
        <w:rPr>
          <w:rFonts w:ascii="Calibri" w:hAnsi="Calibri" w:cs="Calibri"/>
          <w:sz w:val="22"/>
        </w:rPr>
        <w:t xml:space="preserve">Nell’ipotesi di raggruppamento temporaneo </w:t>
      </w:r>
      <w:r w:rsidRPr="00DF14B8">
        <w:rPr>
          <w:rFonts w:ascii="Calibri" w:hAnsi="Calibri" w:cs="Calibri"/>
          <w:b/>
          <w:sz w:val="22"/>
        </w:rPr>
        <w:t>orizzontale</w:t>
      </w:r>
      <w:r w:rsidRPr="00DF14B8">
        <w:rPr>
          <w:rFonts w:ascii="Calibri" w:hAnsi="Calibri" w:cs="Calibri"/>
          <w:sz w:val="22"/>
        </w:rPr>
        <w:t xml:space="preserve"> il requisito dell’elenco dei servizi di cui al precedente </w:t>
      </w:r>
      <w:r w:rsidRPr="00DF14B8">
        <w:rPr>
          <w:rFonts w:ascii="Calibri" w:hAnsi="Calibri" w:cs="Calibri"/>
          <w:b/>
          <w:sz w:val="22"/>
        </w:rPr>
        <w:t xml:space="preserve">punto </w:t>
      </w:r>
      <w:r w:rsidR="00C15A66">
        <w:fldChar w:fldCharType="begin"/>
      </w:r>
      <w:r w:rsidR="00C15A66">
        <w:instrText xml:space="preserve"> REF _Ref495411584 \r \h  \* MERGEFORMAT </w:instrText>
      </w:r>
      <w:r w:rsidR="00C15A66">
        <w:fldChar w:fldCharType="separate"/>
      </w:r>
      <w:r w:rsidRPr="00DF14B8">
        <w:rPr>
          <w:rFonts w:ascii="Calibri" w:hAnsi="Calibri" w:cs="Calibri"/>
          <w:b/>
          <w:sz w:val="22"/>
        </w:rPr>
        <w:t>7.3</w:t>
      </w:r>
      <w:r w:rsidR="00C15A66">
        <w:fldChar w:fldCharType="end"/>
      </w:r>
      <w:r>
        <w:rPr>
          <w:rFonts w:ascii="Calibri" w:hAnsi="Calibri" w:cs="Calibri"/>
          <w:b/>
          <w:sz w:val="22"/>
        </w:rPr>
        <w:t>,</w:t>
      </w:r>
      <w:r w:rsidRPr="00DF14B8">
        <w:rPr>
          <w:rFonts w:ascii="Calibri" w:hAnsi="Calibri" w:cs="Calibri"/>
          <w:b/>
          <w:sz w:val="22"/>
        </w:rPr>
        <w:t xml:space="preserve"> lett. </w:t>
      </w:r>
      <w:r>
        <w:rPr>
          <w:rFonts w:ascii="Calibri" w:hAnsi="Calibri" w:cs="Calibri"/>
          <w:b/>
          <w:sz w:val="22"/>
        </w:rPr>
        <w:t>j)</w:t>
      </w:r>
      <w:r w:rsidRPr="00DF14B8">
        <w:rPr>
          <w:rFonts w:ascii="Calibri" w:hAnsi="Calibri" w:cs="Calibri"/>
          <w:sz w:val="22"/>
        </w:rPr>
        <w:t xml:space="preserve"> deve essere posseduto, nel complesso dal raggruppamento, sia dalla mandataria, in misura maggioritaria,</w:t>
      </w:r>
      <w:r>
        <w:rPr>
          <w:rFonts w:ascii="Calibri" w:hAnsi="Calibri" w:cs="Calibri"/>
          <w:sz w:val="22"/>
        </w:rPr>
        <w:t xml:space="preserve"> sia dalle mandanti.</w:t>
      </w:r>
    </w:p>
    <w:p w:rsidR="00D24D8D" w:rsidRPr="00DF14B8" w:rsidRDefault="00D24D8D" w:rsidP="00D24D8D">
      <w:pPr>
        <w:spacing w:line="240" w:lineRule="auto"/>
        <w:rPr>
          <w:rFonts w:ascii="Calibri" w:hAnsi="Calibri" w:cs="Calibri"/>
          <w:sz w:val="22"/>
        </w:rPr>
      </w:pPr>
      <w:r w:rsidRPr="00DF14B8">
        <w:rPr>
          <w:rFonts w:ascii="Calibri" w:hAnsi="Calibri" w:cs="Calibri"/>
          <w:sz w:val="22"/>
        </w:rPr>
        <w:t xml:space="preserve">Nell’ipotesi di raggruppamento temporaneo </w:t>
      </w:r>
      <w:r w:rsidRPr="00DF14B8">
        <w:rPr>
          <w:rFonts w:ascii="Calibri" w:hAnsi="Calibri" w:cs="Calibri"/>
          <w:b/>
          <w:sz w:val="22"/>
        </w:rPr>
        <w:t>verticale</w:t>
      </w:r>
      <w:r w:rsidRPr="00DF14B8">
        <w:rPr>
          <w:rFonts w:ascii="Calibri" w:hAnsi="Calibri" w:cs="Calibri"/>
          <w:sz w:val="22"/>
        </w:rPr>
        <w:t xml:space="preserve"> ciascun componente deve possedere il requisito dell’elenco dei servizi di cui al precedente </w:t>
      </w:r>
      <w:r w:rsidRPr="00DF14B8">
        <w:rPr>
          <w:rFonts w:ascii="Calibri" w:hAnsi="Calibri" w:cs="Calibri"/>
          <w:b/>
          <w:sz w:val="22"/>
        </w:rPr>
        <w:t xml:space="preserve">punto </w:t>
      </w:r>
      <w:r w:rsidR="00C15A66">
        <w:fldChar w:fldCharType="begin"/>
      </w:r>
      <w:r w:rsidR="00C15A66">
        <w:instrText xml:space="preserve"> REF _Ref495411584 \r \h  \* MERGEFORMAT </w:instrText>
      </w:r>
      <w:r w:rsidR="00C15A66">
        <w:fldChar w:fldCharType="separate"/>
      </w:r>
      <w:r w:rsidRPr="00DF14B8">
        <w:rPr>
          <w:rFonts w:ascii="Calibri" w:hAnsi="Calibri" w:cs="Calibri"/>
          <w:b/>
          <w:sz w:val="22"/>
        </w:rPr>
        <w:t>7.3</w:t>
      </w:r>
      <w:r w:rsidR="00C15A66">
        <w:fldChar w:fldCharType="end"/>
      </w:r>
      <w:r>
        <w:rPr>
          <w:rFonts w:ascii="Calibri" w:hAnsi="Calibri" w:cs="Calibri"/>
          <w:b/>
          <w:sz w:val="22"/>
        </w:rPr>
        <w:t>,</w:t>
      </w:r>
      <w:r w:rsidRPr="00DF14B8">
        <w:rPr>
          <w:rFonts w:ascii="Calibri" w:hAnsi="Calibri" w:cs="Calibri"/>
          <w:b/>
          <w:sz w:val="22"/>
        </w:rPr>
        <w:t xml:space="preserve"> lett. </w:t>
      </w:r>
      <w:r>
        <w:rPr>
          <w:rFonts w:ascii="Calibri" w:hAnsi="Calibri" w:cs="Calibri"/>
          <w:b/>
          <w:sz w:val="22"/>
        </w:rPr>
        <w:t>j)</w:t>
      </w:r>
      <w:r w:rsidRPr="00DF14B8">
        <w:rPr>
          <w:rFonts w:ascii="Calibri" w:hAnsi="Calibri" w:cs="Calibri"/>
          <w:sz w:val="22"/>
        </w:rPr>
        <w:t xml:space="preserve"> in relazione alle prestazioni che intende eseguire, fermo restando che la mandataria deve possedere il requisito relativo alla prestazione principale.</w:t>
      </w:r>
    </w:p>
    <w:p w:rsidR="00D24D8D" w:rsidRPr="00DF14B8" w:rsidRDefault="00D24D8D" w:rsidP="00D24D8D">
      <w:pPr>
        <w:spacing w:line="240" w:lineRule="auto"/>
        <w:rPr>
          <w:rFonts w:ascii="Calibri" w:hAnsi="Calibri" w:cs="Calibri"/>
          <w:sz w:val="22"/>
          <w:lang w:eastAsia="it-IT"/>
        </w:rPr>
      </w:pPr>
      <w:r w:rsidRPr="00DF14B8">
        <w:rPr>
          <w:rFonts w:ascii="Calibri" w:hAnsi="Calibri" w:cs="Calibri"/>
          <w:b/>
          <w:i/>
          <w:sz w:val="22"/>
        </w:rPr>
        <w:t xml:space="preserve">[Se richiesti servizi “di punta”] </w:t>
      </w:r>
      <w:r w:rsidRPr="00DF14B8">
        <w:rPr>
          <w:rFonts w:ascii="Calibri" w:hAnsi="Calibri" w:cs="Calibri"/>
          <w:sz w:val="22"/>
        </w:rPr>
        <w:t xml:space="preserve">Il requisito dei due servizi di punta di cui al precedente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_Ref495411584 \r \h  \* MERGEFORMAT </w:instrText>
      </w:r>
      <w:r w:rsidR="00C15A66">
        <w:fldChar w:fldCharType="separate"/>
      </w:r>
      <w:r w:rsidRPr="00DF14B8">
        <w:rPr>
          <w:rFonts w:ascii="Calibri" w:hAnsi="Calibri" w:cs="Calibri"/>
          <w:b/>
          <w:sz w:val="22"/>
        </w:rPr>
        <w:t>7.3</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_Ref509226265 \r \h  \* MERGEFORMAT </w:instrText>
      </w:r>
      <w:r w:rsidR="00C15A66">
        <w:fldChar w:fldCharType="separate"/>
      </w:r>
      <w:r>
        <w:rPr>
          <w:rFonts w:ascii="Calibri" w:hAnsi="Calibri" w:cs="Calibri"/>
          <w:b/>
          <w:sz w:val="22"/>
        </w:rPr>
        <w:t>k</w:t>
      </w:r>
      <w:r w:rsidRPr="00DF14B8">
        <w:rPr>
          <w:rFonts w:ascii="Calibri" w:hAnsi="Calibri" w:cs="Calibri"/>
          <w:b/>
          <w:sz w:val="22"/>
        </w:rPr>
        <w:t>)</w:t>
      </w:r>
      <w:r w:rsidR="00C15A66">
        <w:fldChar w:fldCharType="end"/>
      </w:r>
      <w:r w:rsidRPr="00DF14B8">
        <w:rPr>
          <w:rFonts w:ascii="Calibri" w:hAnsi="Calibri" w:cs="Calibri"/>
          <w:b/>
          <w:sz w:val="22"/>
        </w:rPr>
        <w:t xml:space="preserve"> </w:t>
      </w:r>
      <w:r w:rsidRPr="00DF14B8">
        <w:rPr>
          <w:rFonts w:ascii="Calibri" w:hAnsi="Calibri" w:cs="Calibri"/>
          <w:sz w:val="22"/>
        </w:rPr>
        <w:t xml:space="preserve">deve essere posseduto </w:t>
      </w:r>
      <w:r w:rsidRPr="00DF14B8">
        <w:rPr>
          <w:rFonts w:ascii="Calibri" w:hAnsi="Calibri" w:cs="Calibri"/>
          <w:sz w:val="22"/>
          <w:lang w:eastAsia="it-IT"/>
        </w:rPr>
        <w:t xml:space="preserve">dal raggruppamento temporaneo </w:t>
      </w:r>
      <w:r w:rsidRPr="00DF14B8">
        <w:rPr>
          <w:rFonts w:ascii="Calibri" w:hAnsi="Calibri" w:cs="Calibri"/>
          <w:b/>
          <w:sz w:val="22"/>
          <w:lang w:eastAsia="it-IT"/>
        </w:rPr>
        <w:t>orizzontale</w:t>
      </w:r>
      <w:r w:rsidRPr="00DF14B8">
        <w:rPr>
          <w:rFonts w:ascii="Calibri" w:hAnsi="Calibri" w:cs="Calibri"/>
          <w:sz w:val="22"/>
          <w:lang w:eastAsia="it-IT"/>
        </w:rPr>
        <w:t xml:space="preserve"> nel complesso, fermo restando che la mandataria deve possedere il requisito in misura maggioritaria.</w:t>
      </w:r>
    </w:p>
    <w:p w:rsidR="00D24D8D" w:rsidRPr="00DF14B8" w:rsidRDefault="00D24D8D" w:rsidP="00D24D8D">
      <w:pPr>
        <w:spacing w:line="240" w:lineRule="auto"/>
        <w:rPr>
          <w:rFonts w:ascii="Calibri" w:hAnsi="Calibri" w:cs="Calibri"/>
          <w:sz w:val="22"/>
        </w:rPr>
      </w:pPr>
      <w:r w:rsidRPr="00DF14B8">
        <w:rPr>
          <w:rFonts w:ascii="Calibri" w:hAnsi="Calibri" w:cs="Calibri"/>
          <w:sz w:val="22"/>
          <w:lang w:eastAsia="it-IT"/>
        </w:rPr>
        <w:t xml:space="preserve">Il requisito dei due </w:t>
      </w:r>
      <w:r w:rsidRPr="00DF14B8">
        <w:rPr>
          <w:rFonts w:ascii="Calibri" w:hAnsi="Calibri" w:cs="Calibri"/>
          <w:sz w:val="22"/>
        </w:rPr>
        <w:t>servizi di punta relativi alla singola categoria e ID deve essere posseduto da un solo soggetto del raggruppame</w:t>
      </w:r>
      <w:r w:rsidR="00123182">
        <w:rPr>
          <w:rFonts w:ascii="Calibri" w:hAnsi="Calibri" w:cs="Calibri"/>
          <w:sz w:val="22"/>
        </w:rPr>
        <w:t>nto in quanto non frazionabile.</w:t>
      </w:r>
    </w:p>
    <w:p w:rsidR="00D24D8D" w:rsidRPr="00DF14B8" w:rsidRDefault="00D24D8D" w:rsidP="00D24D8D">
      <w:pPr>
        <w:spacing w:line="240" w:lineRule="auto"/>
        <w:rPr>
          <w:rFonts w:ascii="Calibri" w:hAnsi="Calibri" w:cs="Calibri"/>
          <w:sz w:val="22"/>
        </w:rPr>
      </w:pPr>
      <w:r w:rsidRPr="00DF14B8">
        <w:rPr>
          <w:rFonts w:ascii="Calibri" w:hAnsi="Calibri" w:cs="Calibri"/>
          <w:b/>
          <w:i/>
          <w:sz w:val="22"/>
          <w:lang w:eastAsia="it-IT"/>
        </w:rPr>
        <w:t xml:space="preserve">[o, in alternativa] </w:t>
      </w:r>
      <w:r w:rsidRPr="00DF14B8">
        <w:rPr>
          <w:rFonts w:ascii="Calibri" w:hAnsi="Calibri" w:cs="Calibri"/>
          <w:sz w:val="22"/>
          <w:lang w:eastAsia="it-IT"/>
        </w:rPr>
        <w:t xml:space="preserve">Il requisito dei due </w:t>
      </w:r>
      <w:r w:rsidRPr="00DF14B8">
        <w:rPr>
          <w:rFonts w:ascii="Calibri" w:hAnsi="Calibri" w:cs="Calibri"/>
          <w:sz w:val="22"/>
        </w:rPr>
        <w:t>servizi di punta relativi alla singola categoria e ID può essere posseduto da due diversi componenti del raggruppamento.</w:t>
      </w:r>
    </w:p>
    <w:p w:rsidR="00D24D8D" w:rsidRPr="00DF14B8" w:rsidRDefault="00D24D8D" w:rsidP="00D24D8D">
      <w:pPr>
        <w:spacing w:line="240" w:lineRule="auto"/>
        <w:rPr>
          <w:rFonts w:ascii="Calibri" w:hAnsi="Calibri" w:cs="Calibri"/>
          <w:sz w:val="22"/>
        </w:rPr>
      </w:pPr>
      <w:r w:rsidRPr="00DF14B8">
        <w:rPr>
          <w:rFonts w:ascii="Calibri" w:hAnsi="Calibri" w:cs="Calibri"/>
          <w:sz w:val="22"/>
        </w:rPr>
        <w:t xml:space="preserve">Nell’ipotesi di raggruppamento temporaneo </w:t>
      </w:r>
      <w:r w:rsidRPr="00DF14B8">
        <w:rPr>
          <w:rFonts w:ascii="Calibri" w:hAnsi="Calibri" w:cs="Calibri"/>
          <w:b/>
          <w:sz w:val="22"/>
        </w:rPr>
        <w:t>verticale</w:t>
      </w:r>
      <w:r w:rsidRPr="00DF14B8">
        <w:rPr>
          <w:rFonts w:ascii="Calibri" w:hAnsi="Calibri" w:cs="Calibri"/>
          <w:sz w:val="22"/>
        </w:rPr>
        <w:t xml:space="preserve"> ciascun componen</w:t>
      </w:r>
      <w:r>
        <w:rPr>
          <w:rFonts w:ascii="Calibri" w:hAnsi="Calibri" w:cs="Calibri"/>
          <w:sz w:val="22"/>
        </w:rPr>
        <w:t xml:space="preserve">te deve possedere il requisito </w:t>
      </w:r>
      <w:r w:rsidRPr="00DF14B8">
        <w:rPr>
          <w:rFonts w:ascii="Calibri" w:hAnsi="Calibri" w:cs="Calibri"/>
          <w:sz w:val="22"/>
        </w:rPr>
        <w:t xml:space="preserve">dei due servizi di punta di cui al precedente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_Ref495411584 \r \h  \* MERGEFORMAT </w:instrText>
      </w:r>
      <w:r w:rsidR="00C15A66">
        <w:fldChar w:fldCharType="separate"/>
      </w:r>
      <w:r w:rsidRPr="00DF14B8">
        <w:rPr>
          <w:rFonts w:ascii="Calibri" w:hAnsi="Calibri" w:cs="Calibri"/>
          <w:b/>
          <w:sz w:val="22"/>
        </w:rPr>
        <w:t>7.3</w:t>
      </w:r>
      <w:r w:rsidR="00C15A66">
        <w:fldChar w:fldCharType="end"/>
      </w:r>
      <w:r>
        <w:rPr>
          <w:rFonts w:ascii="Calibri" w:hAnsi="Calibri" w:cs="Calibri"/>
          <w:b/>
          <w:sz w:val="22"/>
        </w:rPr>
        <w:t>,</w:t>
      </w:r>
      <w:r w:rsidRPr="00DF14B8">
        <w:rPr>
          <w:rFonts w:ascii="Calibri" w:hAnsi="Calibri" w:cs="Calibri"/>
          <w:b/>
          <w:sz w:val="22"/>
        </w:rPr>
        <w:t xml:space="preserve"> lett. </w:t>
      </w:r>
      <w:r>
        <w:rPr>
          <w:rFonts w:ascii="Calibri" w:hAnsi="Calibri" w:cs="Calibri"/>
          <w:b/>
          <w:sz w:val="22"/>
        </w:rPr>
        <w:t>k)</w:t>
      </w:r>
      <w:r w:rsidRPr="00DF14B8">
        <w:rPr>
          <w:rFonts w:ascii="Calibri" w:hAnsi="Calibri" w:cs="Calibri"/>
          <w:sz w:val="22"/>
        </w:rPr>
        <w:t xml:space="preserve"> in relazione alle prestazioni che intende eseguire, fermo restando che la mandataria deve possedere il requisito relativo alla prestazione principale.</w:t>
      </w:r>
    </w:p>
    <w:p w:rsidR="00D24D8D" w:rsidRPr="00DF14B8" w:rsidRDefault="00D24D8D" w:rsidP="00D24D8D">
      <w:pPr>
        <w:spacing w:line="240" w:lineRule="auto"/>
        <w:rPr>
          <w:rFonts w:ascii="Calibri" w:hAnsi="Calibri" w:cs="Calibri"/>
          <w:sz w:val="22"/>
          <w:lang w:eastAsia="it-IT"/>
        </w:rPr>
      </w:pPr>
      <w:r w:rsidRPr="00DF14B8">
        <w:rPr>
          <w:rFonts w:ascii="Calibri" w:hAnsi="Calibri" w:cs="Calibri"/>
          <w:b/>
          <w:i/>
          <w:sz w:val="22"/>
          <w:lang w:eastAsia="it-IT"/>
        </w:rPr>
        <w:t xml:space="preserve">[Se richiesti i titoli di studio/professionali] </w:t>
      </w:r>
      <w:r w:rsidRPr="00DF14B8">
        <w:rPr>
          <w:rFonts w:ascii="Calibri" w:hAnsi="Calibri" w:cs="Calibri"/>
          <w:sz w:val="22"/>
          <w:lang w:eastAsia="it-IT"/>
        </w:rPr>
        <w:t xml:space="preserve">Il requisito di cui al </w:t>
      </w:r>
      <w:r w:rsidRPr="00DF14B8">
        <w:rPr>
          <w:rFonts w:ascii="Calibri" w:hAnsi="Calibri" w:cs="Calibri"/>
          <w:b/>
          <w:sz w:val="22"/>
          <w:lang w:eastAsia="it-IT"/>
        </w:rPr>
        <w:t xml:space="preserve">punto </w:t>
      </w:r>
      <w:r w:rsidR="00C15A66">
        <w:fldChar w:fldCharType="begin"/>
      </w:r>
      <w:r w:rsidR="00C15A66">
        <w:instrText xml:space="preserve"> REF _Ref495411584 \r \h  \* MERGEFORMAT </w:instrText>
      </w:r>
      <w:r w:rsidR="00C15A66">
        <w:fldChar w:fldCharType="separate"/>
      </w:r>
      <w:r w:rsidRPr="00DF14B8">
        <w:rPr>
          <w:rFonts w:ascii="Calibri" w:hAnsi="Calibri" w:cs="Calibri"/>
          <w:b/>
          <w:sz w:val="22"/>
          <w:lang w:eastAsia="it-IT"/>
        </w:rPr>
        <w:t>7.3</w:t>
      </w:r>
      <w:r w:rsidR="00C15A66">
        <w:fldChar w:fldCharType="end"/>
      </w:r>
      <w:r>
        <w:rPr>
          <w:rFonts w:ascii="Calibri" w:hAnsi="Calibri" w:cs="Calibri"/>
          <w:b/>
          <w:sz w:val="22"/>
          <w:lang w:eastAsia="it-IT"/>
        </w:rPr>
        <w:t>,</w:t>
      </w:r>
      <w:r w:rsidRPr="00DF14B8">
        <w:rPr>
          <w:rFonts w:ascii="Calibri" w:hAnsi="Calibri" w:cs="Calibri"/>
          <w:b/>
          <w:sz w:val="22"/>
          <w:lang w:eastAsia="it-IT"/>
        </w:rPr>
        <w:t xml:space="preserve"> lett. </w:t>
      </w:r>
      <w:r>
        <w:rPr>
          <w:rFonts w:ascii="Calibri" w:hAnsi="Calibri" w:cs="Calibri"/>
          <w:b/>
          <w:sz w:val="22"/>
          <w:lang w:eastAsia="it-IT"/>
        </w:rPr>
        <w:t>l)</w:t>
      </w:r>
      <w:r w:rsidRPr="00DF14B8">
        <w:rPr>
          <w:rFonts w:ascii="Calibri" w:hAnsi="Calibri" w:cs="Calibri"/>
          <w:sz w:val="22"/>
          <w:lang w:eastAsia="it-IT"/>
        </w:rPr>
        <w:t xml:space="preserve"> relativo ai titoli di studio/professionali deve essere posseduto dai professionisti che nel gruppo di lavoro sono indicati come incaricati delle prestazioni per le quali sono richiesti i relativi titoli di studio/professionali.</w:t>
      </w:r>
    </w:p>
    <w:bookmarkEnd w:id="1635"/>
    <w:bookmarkEnd w:id="1636"/>
    <w:bookmarkEnd w:id="1637"/>
    <w:p w:rsidR="000B6682" w:rsidRPr="00DF14B8" w:rsidRDefault="000B6682" w:rsidP="000B6682">
      <w:pPr>
        <w:spacing w:line="240" w:lineRule="auto"/>
        <w:rPr>
          <w:rFonts w:ascii="Calibri" w:hAnsi="Calibri" w:cs="Calibri"/>
          <w:sz w:val="22"/>
          <w:lang w:eastAsia="it-IT"/>
        </w:rPr>
      </w:pPr>
      <w:r w:rsidRPr="00DF14B8">
        <w:rPr>
          <w:rFonts w:ascii="Calibri" w:hAnsi="Calibri" w:cs="Calibri"/>
          <w:b/>
          <w:i/>
          <w:sz w:val="22"/>
          <w:lang w:eastAsia="it-IT"/>
        </w:rPr>
        <w:t xml:space="preserve">[Se richiesto personale] </w:t>
      </w:r>
      <w:r w:rsidRPr="00DF14B8">
        <w:rPr>
          <w:rFonts w:ascii="Calibri" w:hAnsi="Calibri" w:cs="Calibri"/>
          <w:sz w:val="22"/>
          <w:lang w:eastAsia="it-IT"/>
        </w:rPr>
        <w:t xml:space="preserve">Il requisito del personale di cui al punto </w:t>
      </w:r>
      <w:r w:rsidR="00C15A66">
        <w:fldChar w:fldCharType="begin"/>
      </w:r>
      <w:r w:rsidR="00C15A66">
        <w:instrText xml:space="preserve"> REF _Ref495411584 \r \h  \* MERGEFORMAT </w:instrText>
      </w:r>
      <w:r w:rsidR="00C15A66">
        <w:fldChar w:fldCharType="separate"/>
      </w:r>
      <w:r w:rsidRPr="00DF14B8">
        <w:rPr>
          <w:rFonts w:ascii="Calibri" w:hAnsi="Calibri" w:cs="Calibri"/>
          <w:b/>
          <w:sz w:val="22"/>
          <w:lang w:eastAsia="it-IT"/>
        </w:rPr>
        <w:t>7.3</w:t>
      </w:r>
      <w:r w:rsidR="00C15A66">
        <w:fldChar w:fldCharType="end"/>
      </w:r>
      <w:r>
        <w:rPr>
          <w:rFonts w:ascii="Calibri" w:hAnsi="Calibri" w:cs="Calibri"/>
          <w:b/>
          <w:sz w:val="22"/>
          <w:lang w:eastAsia="it-IT"/>
        </w:rPr>
        <w:t>,</w:t>
      </w:r>
      <w:r w:rsidRPr="00DF14B8">
        <w:rPr>
          <w:rFonts w:ascii="Calibri" w:hAnsi="Calibri" w:cs="Calibri"/>
          <w:b/>
          <w:sz w:val="22"/>
          <w:lang w:eastAsia="it-IT"/>
        </w:rPr>
        <w:t xml:space="preserve"> lett. </w:t>
      </w:r>
      <w:r>
        <w:rPr>
          <w:rFonts w:ascii="Calibri" w:hAnsi="Calibri" w:cs="Calibri"/>
          <w:b/>
          <w:sz w:val="22"/>
          <w:lang w:eastAsia="it-IT"/>
        </w:rPr>
        <w:t>m)</w:t>
      </w:r>
      <w:r w:rsidRPr="00DF14B8">
        <w:rPr>
          <w:rFonts w:ascii="Calibri" w:hAnsi="Calibri" w:cs="Calibri"/>
          <w:sz w:val="22"/>
          <w:lang w:eastAsia="it-IT"/>
        </w:rPr>
        <w:t xml:space="preserve"> deve essere posseduto cumulativamente dal raggruppamento. Detto requisito deve essere posseduto in misura maggioritaria dalla mandataria.</w:t>
      </w:r>
    </w:p>
    <w:p w:rsidR="000B6682" w:rsidRPr="001569CC" w:rsidRDefault="000B6682" w:rsidP="002E0E37">
      <w:pPr>
        <w:pStyle w:val="Titolo3"/>
        <w:numPr>
          <w:ilvl w:val="1"/>
          <w:numId w:val="6"/>
        </w:numPr>
        <w:tabs>
          <w:tab w:val="clear" w:pos="0"/>
        </w:tabs>
        <w:spacing w:after="120" w:line="240" w:lineRule="auto"/>
        <w:ind w:left="425" w:hanging="425"/>
        <w:rPr>
          <w:rFonts w:cs="Calibri"/>
          <w:color w:val="1F497D"/>
          <w:szCs w:val="22"/>
        </w:rPr>
      </w:pPr>
      <w:bookmarkStart w:id="1638" w:name="_Toc526697594"/>
      <w:r w:rsidRPr="001569CC">
        <w:rPr>
          <w:rFonts w:cs="Calibri"/>
          <w:color w:val="1F497D"/>
          <w:szCs w:val="22"/>
        </w:rPr>
        <w:t>Indicazioni per i consorzi stabili</w:t>
      </w:r>
      <w:bookmarkEnd w:id="1638"/>
    </w:p>
    <w:p w:rsidR="000B6682" w:rsidRPr="00DF14B8" w:rsidRDefault="000B6682" w:rsidP="000B6682">
      <w:pPr>
        <w:spacing w:line="240" w:lineRule="auto"/>
        <w:rPr>
          <w:rFonts w:ascii="Calibri" w:hAnsi="Calibri" w:cs="Calibri"/>
          <w:sz w:val="22"/>
        </w:rPr>
      </w:pPr>
      <w:r w:rsidRPr="00DF14B8">
        <w:rPr>
          <w:rFonts w:ascii="Calibri" w:hAnsi="Calibri" w:cs="Calibri"/>
          <w:sz w:val="22"/>
        </w:rPr>
        <w:t>I consorzi stabili devono possedere i requisiti di partecipazione nei termini di seguito indicati.</w:t>
      </w:r>
    </w:p>
    <w:p w:rsidR="000B6682" w:rsidRPr="00DF14B8" w:rsidRDefault="000B6682" w:rsidP="000B6682">
      <w:pPr>
        <w:spacing w:line="240" w:lineRule="auto"/>
        <w:rPr>
          <w:rFonts w:ascii="Calibri" w:hAnsi="Calibri" w:cs="Calibri"/>
          <w:sz w:val="22"/>
        </w:rPr>
      </w:pPr>
      <w:r w:rsidRPr="00DF14B8">
        <w:rPr>
          <w:rFonts w:ascii="Calibri" w:hAnsi="Calibri" w:cs="Calibri"/>
          <w:sz w:val="22"/>
        </w:rPr>
        <w:t xml:space="preserve">I requisiti </w:t>
      </w:r>
      <w:r w:rsidRPr="00DF14B8">
        <w:rPr>
          <w:rFonts w:ascii="Calibri" w:hAnsi="Calibri" w:cs="Calibri"/>
          <w:b/>
          <w:sz w:val="22"/>
        </w:rPr>
        <w:t xml:space="preserve">del </w:t>
      </w:r>
      <w:proofErr w:type="spellStart"/>
      <w:r w:rsidRPr="00DF14B8">
        <w:rPr>
          <w:rFonts w:ascii="Calibri" w:hAnsi="Calibri" w:cs="Calibri"/>
          <w:b/>
          <w:sz w:val="22"/>
        </w:rPr>
        <w:t>d.m.</w:t>
      </w:r>
      <w:proofErr w:type="spellEnd"/>
      <w:r w:rsidRPr="00DF14B8">
        <w:rPr>
          <w:rFonts w:ascii="Calibri" w:hAnsi="Calibri" w:cs="Calibri"/>
          <w:b/>
          <w:sz w:val="22"/>
        </w:rPr>
        <w:t xml:space="preserve"> 263/2016</w:t>
      </w:r>
      <w:r w:rsidRPr="00DF14B8">
        <w:rPr>
          <w:rFonts w:ascii="Calibri" w:hAnsi="Calibri" w:cs="Calibri"/>
          <w:sz w:val="22"/>
        </w:rPr>
        <w:t xml:space="preserve"> di cui al punto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_Ref508701272 \r \h  \* MERGEFORMAT </w:instrText>
      </w:r>
      <w:r w:rsidR="00C15A66">
        <w:fldChar w:fldCharType="separate"/>
      </w:r>
      <w:r w:rsidRPr="00DF14B8">
        <w:rPr>
          <w:rFonts w:ascii="Calibri" w:hAnsi="Calibri" w:cs="Calibri"/>
          <w:b/>
          <w:sz w:val="22"/>
        </w:rPr>
        <w:t>a)</w:t>
      </w:r>
      <w:r w:rsidR="00C15A66">
        <w:fldChar w:fldCharType="end"/>
      </w:r>
      <w:r w:rsidRPr="00DF14B8">
        <w:rPr>
          <w:rFonts w:ascii="Calibri" w:hAnsi="Calibri" w:cs="Calibri"/>
          <w:b/>
          <w:sz w:val="22"/>
        </w:rPr>
        <w:t xml:space="preserve"> </w:t>
      </w:r>
      <w:r w:rsidRPr="00DF14B8">
        <w:rPr>
          <w:rFonts w:ascii="Calibri" w:hAnsi="Calibri" w:cs="Calibri"/>
          <w:sz w:val="22"/>
        </w:rPr>
        <w:t>devono essere posseduti:</w:t>
      </w:r>
    </w:p>
    <w:p w:rsidR="000B6682" w:rsidRPr="00DF14B8" w:rsidRDefault="000B6682" w:rsidP="004D381C">
      <w:pPr>
        <w:pStyle w:val="Paragrafoelenco"/>
        <w:numPr>
          <w:ilvl w:val="0"/>
          <w:numId w:val="23"/>
        </w:numPr>
        <w:spacing w:line="240" w:lineRule="auto"/>
        <w:ind w:left="284" w:hanging="284"/>
        <w:rPr>
          <w:rFonts w:ascii="Calibri" w:hAnsi="Calibri" w:cs="Calibri"/>
          <w:sz w:val="22"/>
        </w:rPr>
      </w:pPr>
      <w:r w:rsidRPr="00DF14B8">
        <w:rPr>
          <w:rFonts w:ascii="Calibri" w:hAnsi="Calibri" w:cs="Calibri"/>
          <w:sz w:val="22"/>
        </w:rPr>
        <w:t>per i consorzi di società di professionisti e di società di ingegneria, dalle consorziate secondo quanto indicat</w:t>
      </w:r>
      <w:r>
        <w:rPr>
          <w:rFonts w:ascii="Calibri" w:hAnsi="Calibri" w:cs="Calibri"/>
          <w:sz w:val="22"/>
        </w:rPr>
        <w:t>o all’art. 5 del citato decreto;</w:t>
      </w:r>
    </w:p>
    <w:p w:rsidR="000B6682" w:rsidRPr="00DF14B8" w:rsidRDefault="000B6682" w:rsidP="004D381C">
      <w:pPr>
        <w:pStyle w:val="Paragrafoelenco"/>
        <w:numPr>
          <w:ilvl w:val="0"/>
          <w:numId w:val="23"/>
        </w:numPr>
        <w:spacing w:line="240" w:lineRule="auto"/>
        <w:ind w:left="284" w:hanging="284"/>
        <w:rPr>
          <w:rFonts w:ascii="Calibri" w:hAnsi="Calibri" w:cs="Calibri"/>
          <w:sz w:val="22"/>
        </w:rPr>
      </w:pPr>
      <w:r w:rsidRPr="00DF14B8">
        <w:rPr>
          <w:rFonts w:ascii="Calibri" w:hAnsi="Calibri" w:cs="Calibri"/>
          <w:sz w:val="22"/>
        </w:rPr>
        <w:t>per i consorzi di professionisti, dai consorziati secondo quanto indicato all’art. 1 del citato decreto.</w:t>
      </w:r>
    </w:p>
    <w:p w:rsidR="000B6682" w:rsidRPr="00DF14B8" w:rsidRDefault="000B6682" w:rsidP="000B6682">
      <w:pPr>
        <w:spacing w:line="240" w:lineRule="auto"/>
        <w:rPr>
          <w:rFonts w:ascii="Calibri" w:hAnsi="Calibri" w:cs="Calibri"/>
          <w:sz w:val="22"/>
        </w:rPr>
      </w:pPr>
      <w:r w:rsidRPr="00DF14B8">
        <w:rPr>
          <w:rFonts w:ascii="Calibri" w:hAnsi="Calibri" w:cs="Calibri"/>
          <w:sz w:val="22"/>
        </w:rPr>
        <w:t>Il requisito relativo all’iscrizione nel registro</w:t>
      </w:r>
      <w:r w:rsidRPr="00DF14B8">
        <w:rPr>
          <w:rFonts w:ascii="Calibri" w:hAnsi="Calibri" w:cs="Calibri"/>
          <w:b/>
          <w:sz w:val="22"/>
        </w:rPr>
        <w:t xml:space="preserve"> </w:t>
      </w:r>
      <w:r w:rsidRPr="00DF14B8">
        <w:rPr>
          <w:rFonts w:ascii="Calibri" w:hAnsi="Calibri" w:cs="Calibri"/>
          <w:sz w:val="22"/>
        </w:rPr>
        <w:t xml:space="preserve">tenuto dalla Camera di commercio industria, artigianato e agricoltura di cui al </w:t>
      </w:r>
      <w:r w:rsidRPr="00DF14B8">
        <w:rPr>
          <w:rFonts w:ascii="Calibri" w:hAnsi="Calibri" w:cs="Calibri"/>
          <w:b/>
          <w:sz w:val="22"/>
        </w:rPr>
        <w:t xml:space="preserve">punto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_Ref508699338 \r \h  \* MERGEFORMAT </w:instrText>
      </w:r>
      <w:r w:rsidR="00C15A66">
        <w:fldChar w:fldCharType="separate"/>
      </w:r>
      <w:r w:rsidRPr="00DF14B8">
        <w:rPr>
          <w:rFonts w:ascii="Calibri" w:hAnsi="Calibri" w:cs="Calibri"/>
          <w:b/>
          <w:sz w:val="22"/>
        </w:rPr>
        <w:t>b)</w:t>
      </w:r>
      <w:r w:rsidR="00C15A66">
        <w:fldChar w:fldCharType="end"/>
      </w:r>
      <w:r w:rsidRPr="00DF14B8">
        <w:rPr>
          <w:rFonts w:ascii="Calibri" w:hAnsi="Calibri" w:cs="Calibri"/>
          <w:sz w:val="22"/>
        </w:rPr>
        <w:t xml:space="preserve"> deve essere posseduto dal consorzio e dalle società consorziate indicate come esecutrici.</w:t>
      </w:r>
    </w:p>
    <w:p w:rsidR="000B6682" w:rsidRPr="00DF14B8" w:rsidRDefault="000B6682" w:rsidP="000B6682">
      <w:pPr>
        <w:spacing w:line="240" w:lineRule="auto"/>
        <w:rPr>
          <w:rFonts w:ascii="Calibri" w:hAnsi="Calibri" w:cs="Calibri"/>
          <w:sz w:val="22"/>
        </w:rPr>
      </w:pPr>
      <w:r w:rsidRPr="00DF14B8">
        <w:rPr>
          <w:rFonts w:ascii="Calibri" w:hAnsi="Calibri" w:cs="Calibri"/>
          <w:sz w:val="22"/>
        </w:rPr>
        <w:t xml:space="preserve">Il requisito di cui al punto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_Ref510102003 \r \h  \* MERGEFORMAT </w:instrText>
      </w:r>
      <w:r w:rsidR="00C15A66">
        <w:fldChar w:fldCharType="separate"/>
      </w:r>
      <w:r w:rsidRPr="00DF14B8">
        <w:rPr>
          <w:rFonts w:ascii="Calibri" w:hAnsi="Calibri" w:cs="Calibri"/>
          <w:b/>
          <w:sz w:val="22"/>
        </w:rPr>
        <w:t>c)</w:t>
      </w:r>
      <w:r w:rsidR="00C15A66">
        <w:fldChar w:fldCharType="end"/>
      </w:r>
      <w:r w:rsidRPr="00DF14B8">
        <w:rPr>
          <w:rFonts w:ascii="Calibri" w:hAnsi="Calibri" w:cs="Calibri"/>
          <w:b/>
          <w:sz w:val="22"/>
        </w:rPr>
        <w:t xml:space="preserve">, </w:t>
      </w:r>
      <w:r w:rsidRPr="00DF14B8">
        <w:rPr>
          <w:rFonts w:ascii="Calibri" w:hAnsi="Calibri" w:cs="Calibri"/>
          <w:sz w:val="22"/>
        </w:rPr>
        <w:t xml:space="preserve">relativo all’iscrizione all’Albo è </w:t>
      </w:r>
      <w:r w:rsidRPr="00DF14B8">
        <w:rPr>
          <w:rFonts w:ascii="Calibri" w:hAnsi="Calibri" w:cs="Calibri"/>
          <w:bCs/>
          <w:sz w:val="22"/>
        </w:rPr>
        <w:t>posseduto dai professionisti che nel gruppo di lavoro sono incaricati dell’esecuzione delle prestazioni</w:t>
      </w:r>
      <w:r w:rsidRPr="00DF14B8">
        <w:rPr>
          <w:rFonts w:ascii="Calibri" w:hAnsi="Calibri" w:cs="Calibri"/>
          <w:sz w:val="22"/>
        </w:rPr>
        <w:t xml:space="preserve"> oggetto dell’appalto.</w:t>
      </w:r>
    </w:p>
    <w:p w:rsidR="000B6682" w:rsidRPr="00DF14B8" w:rsidRDefault="000B6682" w:rsidP="000B6682">
      <w:pPr>
        <w:spacing w:line="240" w:lineRule="auto"/>
        <w:rPr>
          <w:rFonts w:ascii="Calibri" w:hAnsi="Calibri" w:cs="Calibri"/>
          <w:bCs/>
          <w:sz w:val="22"/>
        </w:rPr>
      </w:pPr>
      <w:r w:rsidRPr="00DF14B8">
        <w:rPr>
          <w:rFonts w:ascii="Calibri" w:hAnsi="Calibri" w:cs="Calibri"/>
          <w:b/>
          <w:i/>
          <w:sz w:val="22"/>
        </w:rPr>
        <w:t xml:space="preserve">[In caso di affidamento di incarichi di coordinatore della sicurezza] </w:t>
      </w:r>
      <w:r w:rsidRPr="00DF14B8">
        <w:rPr>
          <w:rFonts w:ascii="Calibri" w:hAnsi="Calibri" w:cs="Calibri"/>
          <w:sz w:val="22"/>
        </w:rPr>
        <w:t xml:space="preserve">Il requisito di cui al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_Ref508702976 \r \h  \* MERGEFORMAT </w:instrText>
      </w:r>
      <w:r w:rsidR="00C15A66">
        <w:fldChar w:fldCharType="separate"/>
      </w:r>
      <w:r w:rsidRPr="00DF14B8">
        <w:rPr>
          <w:rFonts w:ascii="Calibri" w:hAnsi="Calibri" w:cs="Calibri"/>
          <w:b/>
          <w:sz w:val="22"/>
        </w:rPr>
        <w:t>d)</w:t>
      </w:r>
      <w:r w:rsidR="00C15A66">
        <w:fldChar w:fldCharType="end"/>
      </w:r>
      <w:r w:rsidRPr="00DF14B8">
        <w:rPr>
          <w:rFonts w:ascii="Calibri" w:hAnsi="Calibri" w:cs="Calibri"/>
          <w:b/>
          <w:sz w:val="22"/>
        </w:rPr>
        <w:t xml:space="preserve"> </w:t>
      </w:r>
      <w:r w:rsidRPr="00DF14B8">
        <w:rPr>
          <w:rFonts w:ascii="Calibri" w:hAnsi="Calibri" w:cs="Calibri"/>
          <w:bCs/>
          <w:sz w:val="22"/>
        </w:rPr>
        <w:t>relativo all’abilitazione di cui all’art. 98 del d.lgs. 81/2008 è posseduto dai professionisti che nel gruppo di lavoro sono indicati come incaricati della prestazione di coordinamento della sicurezza.</w:t>
      </w:r>
    </w:p>
    <w:p w:rsidR="000B6682" w:rsidRPr="00DF14B8" w:rsidRDefault="000B6682" w:rsidP="000B6682">
      <w:pPr>
        <w:spacing w:line="240" w:lineRule="auto"/>
        <w:rPr>
          <w:rFonts w:ascii="Calibri" w:hAnsi="Calibri" w:cs="Calibri"/>
          <w:sz w:val="22"/>
        </w:rPr>
      </w:pPr>
      <w:r w:rsidRPr="00DF14B8">
        <w:rPr>
          <w:rFonts w:ascii="Calibri" w:hAnsi="Calibri" w:cs="Calibri"/>
          <w:b/>
          <w:i/>
          <w:sz w:val="22"/>
        </w:rPr>
        <w:t xml:space="preserve">[In caso sia richiesta la relazione geologica] </w:t>
      </w:r>
      <w:r w:rsidRPr="00DF14B8">
        <w:rPr>
          <w:rFonts w:ascii="Calibri" w:hAnsi="Calibri" w:cs="Calibri"/>
          <w:sz w:val="22"/>
        </w:rPr>
        <w:t xml:space="preserve">Il requisito di cui al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_Ref510172033 \r \h  \* MERGEFORMAT </w:instrText>
      </w:r>
      <w:r w:rsidR="00C15A66">
        <w:fldChar w:fldCharType="separate"/>
      </w:r>
      <w:r w:rsidRPr="00DF14B8">
        <w:rPr>
          <w:rFonts w:ascii="Calibri" w:hAnsi="Calibri" w:cs="Calibri"/>
          <w:b/>
          <w:sz w:val="22"/>
        </w:rPr>
        <w:t>e)</w:t>
      </w:r>
      <w:r w:rsidR="00C15A66">
        <w:fldChar w:fldCharType="end"/>
      </w:r>
      <w:r w:rsidRPr="00DF14B8">
        <w:rPr>
          <w:rFonts w:ascii="Calibri" w:hAnsi="Calibri" w:cs="Calibri"/>
          <w:b/>
          <w:sz w:val="22"/>
        </w:rPr>
        <w:t xml:space="preserve"> </w:t>
      </w:r>
      <w:r w:rsidRPr="00DF14B8">
        <w:rPr>
          <w:rFonts w:ascii="Calibri" w:hAnsi="Calibri" w:cs="Calibri"/>
          <w:sz w:val="22"/>
        </w:rPr>
        <w:t>relativo all’iscrizione all’albo dei geologi è posseduto dai professionisti che nel gruppo di lavoro sono indicati come incaricati della relazione geologica.</w:t>
      </w:r>
    </w:p>
    <w:p w:rsidR="000B6682" w:rsidRPr="00DF14B8" w:rsidRDefault="000B6682" w:rsidP="000B6682">
      <w:pPr>
        <w:spacing w:line="240" w:lineRule="auto"/>
        <w:rPr>
          <w:rFonts w:ascii="Calibri" w:hAnsi="Calibri" w:cs="Calibri"/>
          <w:sz w:val="22"/>
        </w:rPr>
      </w:pPr>
      <w:r w:rsidRPr="00DF14B8">
        <w:rPr>
          <w:rFonts w:ascii="Calibri" w:hAnsi="Calibri" w:cs="Calibri"/>
          <w:b/>
          <w:i/>
          <w:sz w:val="22"/>
        </w:rPr>
        <w:t xml:space="preserve">[In caso sia richiesta l’abilitazione antincendio] </w:t>
      </w:r>
      <w:r w:rsidRPr="00DF14B8">
        <w:rPr>
          <w:rFonts w:ascii="Calibri" w:hAnsi="Calibri" w:cs="Calibri"/>
          <w:sz w:val="22"/>
        </w:rPr>
        <w:t xml:space="preserve">Il requisito di cui al </w:t>
      </w:r>
      <w:r w:rsidRPr="00DF14B8">
        <w:rPr>
          <w:rFonts w:ascii="Calibri" w:hAnsi="Calibri" w:cs="Calibri"/>
          <w:b/>
          <w:sz w:val="22"/>
        </w:rPr>
        <w:t>punto</w:t>
      </w:r>
      <w:r w:rsidRPr="00DF14B8">
        <w:rPr>
          <w:rFonts w:ascii="Calibri" w:hAnsi="Calibri" w:cs="Calibri"/>
          <w:sz w:val="22"/>
        </w:rPr>
        <w:t xml:space="preserve"> </w:t>
      </w:r>
      <w:r w:rsidR="00C15A66">
        <w:fldChar w:fldCharType="begin"/>
      </w:r>
      <w:r w:rsidR="00C15A66">
        <w:instrText xml:space="preserve"> REF _Ref495411541 \r \h  \* MERGEFORMAT </w:instrText>
      </w:r>
      <w:r w:rsidR="00C15A66">
        <w:fldChar w:fldCharType="separate"/>
      </w:r>
      <w:r w:rsidRPr="00DF14B8">
        <w:rPr>
          <w:rFonts w:ascii="Calibri" w:hAnsi="Calibri" w:cs="Calibri"/>
          <w:b/>
          <w:sz w:val="22"/>
        </w:rPr>
        <w:t>7.1</w:t>
      </w:r>
      <w:r w:rsidR="00C15A66">
        <w:fldChar w:fldCharType="end"/>
      </w:r>
      <w:r>
        <w:rPr>
          <w:rFonts w:ascii="Calibri" w:hAnsi="Calibri" w:cs="Calibri"/>
          <w:b/>
          <w:sz w:val="22"/>
        </w:rPr>
        <w:t>,</w:t>
      </w:r>
      <w:r w:rsidRPr="00DF14B8">
        <w:rPr>
          <w:rFonts w:ascii="Calibri" w:hAnsi="Calibri" w:cs="Calibri"/>
          <w:b/>
          <w:sz w:val="22"/>
        </w:rPr>
        <w:t xml:space="preserve"> lett. </w:t>
      </w:r>
      <w:r w:rsidR="00C15A66">
        <w:fldChar w:fldCharType="begin"/>
      </w:r>
      <w:r w:rsidR="00C15A66">
        <w:instrText xml:space="preserve"> REF _Ref518985573 \r \h  \* MERGEFORMAT </w:instrText>
      </w:r>
      <w:r w:rsidR="00C15A66">
        <w:fldChar w:fldCharType="separate"/>
      </w:r>
      <w:r w:rsidRPr="00DF14B8">
        <w:rPr>
          <w:rFonts w:ascii="Calibri" w:hAnsi="Calibri" w:cs="Calibri"/>
          <w:b/>
          <w:sz w:val="22"/>
        </w:rPr>
        <w:t>f)</w:t>
      </w:r>
      <w:r w:rsidR="00C15A66">
        <w:fldChar w:fldCharType="end"/>
      </w:r>
      <w:r w:rsidRPr="00DF14B8">
        <w:rPr>
          <w:rFonts w:ascii="Calibri" w:hAnsi="Calibri" w:cs="Calibri"/>
          <w:b/>
          <w:sz w:val="22"/>
        </w:rPr>
        <w:t xml:space="preserve"> </w:t>
      </w:r>
      <w:r w:rsidRPr="00DF14B8">
        <w:rPr>
          <w:rFonts w:ascii="Calibri" w:hAnsi="Calibri" w:cs="Calibri"/>
          <w:sz w:val="22"/>
        </w:rPr>
        <w:t xml:space="preserve">relativo all’iscrizione nell’elenco del Ministero dell’interno ai sensi dell’art. 16 del d. </w:t>
      </w:r>
      <w:proofErr w:type="spellStart"/>
      <w:r w:rsidRPr="00DF14B8">
        <w:rPr>
          <w:rFonts w:ascii="Calibri" w:hAnsi="Calibri" w:cs="Calibri"/>
          <w:sz w:val="22"/>
        </w:rPr>
        <w:t>lgs</w:t>
      </w:r>
      <w:proofErr w:type="spellEnd"/>
      <w:r w:rsidRPr="00DF14B8">
        <w:rPr>
          <w:rFonts w:ascii="Calibri" w:hAnsi="Calibri" w:cs="Calibri"/>
          <w:sz w:val="22"/>
        </w:rPr>
        <w:t>. 139 del 8 marzo 2006 come professionista antincendio è posseduto dai professionisti che nel gruppo di lavoro sono indicati come incaricati del relativo servizio.</w:t>
      </w:r>
    </w:p>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rsidR="00646BEA" w:rsidRPr="00DF14B8" w:rsidRDefault="00646BEA" w:rsidP="00646BEA">
      <w:pPr>
        <w:spacing w:line="240" w:lineRule="auto"/>
        <w:rPr>
          <w:rFonts w:ascii="Calibri" w:hAnsi="Calibri" w:cs="Calibri"/>
          <w:sz w:val="22"/>
        </w:rPr>
      </w:pPr>
      <w:r w:rsidRPr="00DF14B8">
        <w:rPr>
          <w:rFonts w:ascii="Calibri" w:hAnsi="Calibri" w:cs="Calibri"/>
          <w:b/>
          <w:i/>
          <w:sz w:val="22"/>
          <w:lang w:eastAsia="it-IT"/>
        </w:rPr>
        <w:t xml:space="preserve">[Se richiesti requisiti di capacità economica e finanziaria/tecnica e professionale di cui ai punti </w:t>
      </w:r>
      <w:r w:rsidR="00C15A66">
        <w:fldChar w:fldCharType="begin"/>
      </w:r>
      <w:r w:rsidR="00C15A66">
        <w:instrText xml:space="preserve"> REF _Ref495411575 \r \h  \* MERGEFORMAT </w:instrText>
      </w:r>
      <w:r w:rsidR="00C15A66">
        <w:fldChar w:fldCharType="separate"/>
      </w:r>
      <w:r w:rsidRPr="00DF14B8">
        <w:rPr>
          <w:rFonts w:ascii="Calibri" w:hAnsi="Calibri" w:cs="Calibri"/>
          <w:b/>
          <w:i/>
          <w:sz w:val="22"/>
          <w:lang w:eastAsia="it-IT"/>
        </w:rPr>
        <w:t>7.2</w:t>
      </w:r>
      <w:r w:rsidR="00C15A66">
        <w:fldChar w:fldCharType="end"/>
      </w:r>
      <w:r w:rsidRPr="00DF14B8">
        <w:rPr>
          <w:rFonts w:ascii="Calibri" w:hAnsi="Calibri" w:cs="Calibri"/>
          <w:b/>
          <w:i/>
          <w:sz w:val="22"/>
          <w:lang w:eastAsia="it-IT"/>
        </w:rPr>
        <w:t xml:space="preserve"> e </w:t>
      </w:r>
      <w:r w:rsidR="00C15A66">
        <w:fldChar w:fldCharType="begin"/>
      </w:r>
      <w:r w:rsidR="00C15A66">
        <w:instrText xml:space="preserve"> REF _Ref495411584 \r \h  \* MERGEFORMAT </w:instrText>
      </w:r>
      <w:r w:rsidR="00C15A66">
        <w:fldChar w:fldCharType="separate"/>
      </w:r>
      <w:r w:rsidRPr="00DF14B8">
        <w:rPr>
          <w:rFonts w:ascii="Calibri" w:hAnsi="Calibri" w:cs="Calibri"/>
          <w:b/>
          <w:i/>
          <w:sz w:val="22"/>
          <w:lang w:eastAsia="it-IT"/>
        </w:rPr>
        <w:t>7.3</w:t>
      </w:r>
      <w:r w:rsidR="00C15A66">
        <w:fldChar w:fldCharType="end"/>
      </w:r>
      <w:r w:rsidRPr="00DF14B8">
        <w:rPr>
          <w:rFonts w:ascii="Calibri" w:hAnsi="Calibri" w:cs="Calibri"/>
          <w:b/>
          <w:i/>
          <w:sz w:val="22"/>
          <w:lang w:eastAsia="it-IT"/>
        </w:rPr>
        <w:t xml:space="preserve">] </w:t>
      </w:r>
      <w:r w:rsidRPr="00DF14B8">
        <w:rPr>
          <w:rFonts w:ascii="Calibri" w:hAnsi="Calibri" w:cs="Calibri"/>
          <w:sz w:val="22"/>
          <w:lang w:eastAsia="it-IT"/>
        </w:rPr>
        <w:t xml:space="preserve">I requisiti di capacità economica e finanziaria nonché tecnica e professionale, ai sensi dell’art. 47 del Codice, devono essere posseduti dal consorzio </w:t>
      </w:r>
      <w:r w:rsidRPr="00DF14B8">
        <w:rPr>
          <w:rFonts w:ascii="Calibri" w:hAnsi="Calibri" w:cs="Calibri"/>
          <w:sz w:val="22"/>
        </w:rPr>
        <w:t>che può spendere, oltre ai propri requisiti, anche quelli delle consorziate esecutrici e, mediante avvalimento, quelli delle consorziate non esecutrici, i quali vengono computati cumulativamente in capo al consorzio.</w:t>
      </w:r>
    </w:p>
    <w:p w:rsidR="00646BEA" w:rsidRPr="002E0E37" w:rsidRDefault="00646BEA" w:rsidP="002E0E37">
      <w:pPr>
        <w:pStyle w:val="Titolo2"/>
        <w:numPr>
          <w:ilvl w:val="0"/>
          <w:numId w:val="6"/>
        </w:numPr>
        <w:tabs>
          <w:tab w:val="clear" w:pos="0"/>
        </w:tabs>
        <w:spacing w:before="360" w:line="240" w:lineRule="auto"/>
        <w:ind w:left="357" w:hanging="357"/>
        <w:rPr>
          <w:rFonts w:cs="Calibri"/>
          <w:color w:val="000080"/>
          <w:sz w:val="24"/>
          <w:szCs w:val="24"/>
        </w:rPr>
      </w:pPr>
      <w:bookmarkStart w:id="1639" w:name="_Toc526697595"/>
      <w:bookmarkStart w:id="1640" w:name="_Toc16405153"/>
      <w:r w:rsidRPr="002E0E37">
        <w:rPr>
          <w:rFonts w:cs="Calibri"/>
          <w:color w:val="000080"/>
          <w:sz w:val="24"/>
          <w:szCs w:val="24"/>
        </w:rPr>
        <w:t>AVVALIMENTO</w:t>
      </w:r>
      <w:bookmarkEnd w:id="1639"/>
      <w:bookmarkEnd w:id="1640"/>
    </w:p>
    <w:p w:rsidR="00646BEA" w:rsidRPr="00D13986" w:rsidRDefault="00646BEA" w:rsidP="00646BEA">
      <w:pPr>
        <w:spacing w:line="240" w:lineRule="auto"/>
        <w:rPr>
          <w:rFonts w:ascii="Calibri" w:hAnsi="Calibri" w:cs="Calibri"/>
          <w:sz w:val="22"/>
        </w:rPr>
      </w:pPr>
      <w:r w:rsidRPr="00D13986">
        <w:rPr>
          <w:rFonts w:ascii="Calibri" w:hAnsi="Calibri" w:cs="Calibri"/>
          <w:sz w:val="22"/>
          <w:lang w:eastAsia="it-IT"/>
        </w:rPr>
        <w:t xml:space="preserve">Ai sensi dell’art. 89 del Codice, l’operatore economico, singolo o associato, </w:t>
      </w:r>
      <w:r w:rsidRPr="00D13986">
        <w:rPr>
          <w:rFonts w:ascii="Calibri" w:hAnsi="Calibri" w:cs="Calibri"/>
          <w:sz w:val="22"/>
        </w:rPr>
        <w:t>può dimostrare il possesso dei requisiti di carattere economico, finanziario, tecnico e professionale di cui all’art. 83, comma 1, lett. b) e c) del Codice avvalendosi dei requisiti di altri soggetti, anche partecipanti al raggruppamento.</w:t>
      </w:r>
    </w:p>
    <w:p w:rsidR="00646BEA" w:rsidRPr="002F0916" w:rsidRDefault="00646BEA" w:rsidP="00646BEA">
      <w:pPr>
        <w:spacing w:line="240" w:lineRule="auto"/>
        <w:rPr>
          <w:rFonts w:ascii="Calibri" w:hAnsi="Calibri" w:cs="Calibri"/>
          <w:sz w:val="22"/>
        </w:rPr>
      </w:pPr>
      <w:r w:rsidRPr="002F0916">
        <w:rPr>
          <w:rFonts w:ascii="Calibri" w:hAnsi="Calibri" w:cs="Calibri"/>
          <w:sz w:val="22"/>
        </w:rPr>
        <w:t xml:space="preserve">Non è consentito l’avvalimento per la dimostrazione dei requisiti generali e di idoneità professionale di cui all’art. </w:t>
      </w:r>
      <w:r w:rsidR="00C15A66">
        <w:fldChar w:fldCharType="begin"/>
      </w:r>
      <w:r w:rsidR="00C15A66">
        <w:instrText xml:space="preserve"> REF _Ref495411541 \r \h  \* MERGEFORMAT </w:instrText>
      </w:r>
      <w:r w:rsidR="00C15A66">
        <w:fldChar w:fldCharType="separate"/>
      </w:r>
      <w:r w:rsidRPr="002F0916">
        <w:rPr>
          <w:rFonts w:ascii="Calibri" w:hAnsi="Calibri" w:cs="Calibri"/>
          <w:sz w:val="22"/>
        </w:rPr>
        <w:t>7.1</w:t>
      </w:r>
      <w:r w:rsidR="00C15A66">
        <w:fldChar w:fldCharType="end"/>
      </w:r>
      <w:r w:rsidRPr="002F0916">
        <w:rPr>
          <w:rFonts w:ascii="Calibri" w:hAnsi="Calibri" w:cs="Calibri"/>
          <w:sz w:val="22"/>
        </w:rPr>
        <w:t>.</w:t>
      </w:r>
    </w:p>
    <w:p w:rsidR="00646BEA" w:rsidRPr="002F0916" w:rsidRDefault="00646BEA" w:rsidP="00646BEA">
      <w:pPr>
        <w:spacing w:line="240" w:lineRule="auto"/>
        <w:rPr>
          <w:rFonts w:ascii="Calibri" w:hAnsi="Calibri" w:cs="Calibri"/>
          <w:sz w:val="22"/>
        </w:rPr>
      </w:pPr>
      <w:r w:rsidRPr="002F0916">
        <w:rPr>
          <w:rFonts w:ascii="Calibri" w:hAnsi="Calibri" w:cs="Calibri"/>
          <w:sz w:val="22"/>
        </w:rPr>
        <w:t xml:space="preserve">Il concorrente deve produrre i documenti e le dichiarazioni dell’ausiliaria indicati al punto </w:t>
      </w:r>
      <w:r w:rsidR="00C15A66">
        <w:fldChar w:fldCharType="begin"/>
      </w:r>
      <w:r w:rsidR="00C15A66">
        <w:instrText xml:space="preserve"> REF _Ref484611690 \r \h  \* MERGEFORMAT </w:instrText>
      </w:r>
      <w:r w:rsidR="00C15A66">
        <w:fldChar w:fldCharType="separate"/>
      </w:r>
      <w:r w:rsidRPr="002F0916">
        <w:rPr>
          <w:rFonts w:ascii="Calibri" w:hAnsi="Calibri" w:cs="Calibri"/>
          <w:sz w:val="22"/>
        </w:rPr>
        <w:t>1</w:t>
      </w:r>
      <w:r w:rsidR="003B7C3A">
        <w:rPr>
          <w:rFonts w:ascii="Calibri" w:hAnsi="Calibri" w:cs="Calibri"/>
          <w:sz w:val="22"/>
        </w:rPr>
        <w:t>6</w:t>
      </w:r>
      <w:r w:rsidRPr="002F0916">
        <w:rPr>
          <w:rFonts w:ascii="Calibri" w:hAnsi="Calibri" w:cs="Calibri"/>
          <w:sz w:val="22"/>
        </w:rPr>
        <w:t>.2</w:t>
      </w:r>
      <w:r w:rsidR="00C15A66">
        <w:fldChar w:fldCharType="end"/>
      </w:r>
      <w:r w:rsidRPr="002F0916">
        <w:rPr>
          <w:rFonts w:ascii="Calibri" w:hAnsi="Calibri" w:cs="Calibri"/>
          <w:sz w:val="22"/>
        </w:rPr>
        <w:t>.</w:t>
      </w:r>
    </w:p>
    <w:p w:rsidR="00646BEA" w:rsidRPr="00D13986" w:rsidRDefault="00646BEA" w:rsidP="00646BEA">
      <w:pPr>
        <w:spacing w:line="240" w:lineRule="auto"/>
        <w:rPr>
          <w:rFonts w:ascii="Calibri" w:hAnsi="Calibri" w:cs="Calibri"/>
          <w:sz w:val="22"/>
        </w:rPr>
      </w:pPr>
      <w:r w:rsidRPr="00D13986">
        <w:rPr>
          <w:rFonts w:ascii="Calibri" w:hAnsi="Calibri" w:cs="Calibri"/>
          <w:b/>
          <w:i/>
          <w:sz w:val="22"/>
          <w:lang w:eastAsia="it-IT"/>
        </w:rPr>
        <w:t xml:space="preserve">[Se richiesti requisiti relativi a titoli di studio e professionali o esperienze professionali pertinenti] </w:t>
      </w:r>
      <w:r w:rsidRPr="00D13986">
        <w:rPr>
          <w:rFonts w:ascii="Calibri" w:hAnsi="Calibri" w:cs="Calibri"/>
          <w:sz w:val="22"/>
        </w:rPr>
        <w:t xml:space="preserve">Per quanto riguarda i </w:t>
      </w:r>
      <w:r w:rsidRPr="00D13986">
        <w:rPr>
          <w:rFonts w:ascii="Calibri" w:hAnsi="Calibri" w:cs="Calibri"/>
          <w:b/>
          <w:sz w:val="22"/>
        </w:rPr>
        <w:t xml:space="preserve">requisiti di titoli di studio e professionali richiesti al </w:t>
      </w:r>
      <w:r w:rsidRPr="00D13986">
        <w:rPr>
          <w:rFonts w:ascii="Calibri" w:hAnsi="Calibri" w:cs="Calibri"/>
          <w:b/>
          <w:sz w:val="22"/>
          <w:lang w:eastAsia="it-IT"/>
        </w:rPr>
        <w:t xml:space="preserve">punto </w:t>
      </w:r>
      <w:r w:rsidR="00C15A66">
        <w:fldChar w:fldCharType="begin"/>
      </w:r>
      <w:r w:rsidR="00C15A66">
        <w:instrText xml:space="preserve"> REF _Ref495482790 \r \h  \* MERGEFORMAT </w:instrText>
      </w:r>
      <w:r w:rsidR="00C15A66">
        <w:fldChar w:fldCharType="separate"/>
      </w:r>
      <w:r w:rsidRPr="00D13986">
        <w:rPr>
          <w:rFonts w:ascii="Calibri" w:hAnsi="Calibri" w:cs="Calibri"/>
          <w:b/>
          <w:sz w:val="22"/>
          <w:lang w:eastAsia="it-IT"/>
        </w:rPr>
        <w:t>7.3</w:t>
      </w:r>
      <w:r w:rsidR="00C15A66">
        <w:fldChar w:fldCharType="end"/>
      </w:r>
      <w:r w:rsidRPr="00D13986">
        <w:rPr>
          <w:rFonts w:ascii="Calibri" w:hAnsi="Calibri" w:cs="Calibri"/>
          <w:b/>
          <w:sz w:val="22"/>
          <w:lang w:eastAsia="it-IT"/>
        </w:rPr>
        <w:t xml:space="preserve"> lett. </w:t>
      </w:r>
      <w:r w:rsidR="00C15A66">
        <w:fldChar w:fldCharType="begin"/>
      </w:r>
      <w:r w:rsidR="00C15A66">
        <w:instrText xml:space="preserve"> REF _Ref508706772 \r \h  \* MERGEFORMAT </w:instrText>
      </w:r>
      <w:r w:rsidR="00C15A66">
        <w:fldChar w:fldCharType="separate"/>
      </w:r>
      <w:r>
        <w:rPr>
          <w:rFonts w:ascii="Calibri" w:hAnsi="Calibri" w:cs="Calibri"/>
          <w:b/>
          <w:sz w:val="22"/>
          <w:lang w:eastAsia="it-IT"/>
        </w:rPr>
        <w:t>l)</w:t>
      </w:r>
      <w:r w:rsidR="00C15A66">
        <w:fldChar w:fldCharType="end"/>
      </w:r>
      <w:r w:rsidRPr="00D13986">
        <w:rPr>
          <w:rFonts w:ascii="Calibri" w:hAnsi="Calibri" w:cs="Calibri"/>
          <w:sz w:val="22"/>
        </w:rPr>
        <w:t>, il concorrente, ai sensi dell’art. 89, comma 1 del Codice, può avvalersi delle capacità di altri soggetti solo se questi ultimi eseguono direttamente i servizi per cui tali capacità sono richieste.</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 xml:space="preserve">L’ausiliaria deve possedere i requisiti previsti dall’art. 80 del Codice e dichiararli in gara mediante presentazione di un proprio DGUE, da compilare nelle parti pertinenti, nonché di una dichiarazione integrativa nei termini indicati al punto </w:t>
      </w:r>
      <w:r w:rsidR="00C15A66">
        <w:fldChar w:fldCharType="begin"/>
      </w:r>
      <w:r w:rsidR="00C15A66">
        <w:instrText xml:space="preserve"> REF _Ref498508914 \r \h  \* MERGEFORMAT </w:instrText>
      </w:r>
      <w:r w:rsidR="00C15A66">
        <w:fldChar w:fldCharType="separate"/>
      </w:r>
      <w:r w:rsidRPr="00D13986">
        <w:rPr>
          <w:rFonts w:ascii="Calibri" w:hAnsi="Calibri" w:cs="Calibri"/>
          <w:sz w:val="22"/>
        </w:rPr>
        <w:t>1</w:t>
      </w:r>
      <w:r w:rsidR="003B7C3A">
        <w:rPr>
          <w:rFonts w:ascii="Calibri" w:hAnsi="Calibri" w:cs="Calibri"/>
          <w:sz w:val="22"/>
        </w:rPr>
        <w:t>6</w:t>
      </w:r>
      <w:r w:rsidRPr="00D13986">
        <w:rPr>
          <w:rFonts w:ascii="Calibri" w:hAnsi="Calibri" w:cs="Calibri"/>
          <w:sz w:val="22"/>
        </w:rPr>
        <w:t>.3.1</w:t>
      </w:r>
      <w:r w:rsidR="00C15A66">
        <w:fldChar w:fldCharType="end"/>
      </w:r>
      <w:r>
        <w:rPr>
          <w:rFonts w:ascii="Calibri" w:hAnsi="Calibri" w:cs="Calibri"/>
          <w:sz w:val="22"/>
        </w:rPr>
        <w:t>.</w:t>
      </w:r>
    </w:p>
    <w:p w:rsidR="00646BEA" w:rsidRPr="00D13986" w:rsidRDefault="00646BEA" w:rsidP="00646BEA">
      <w:pPr>
        <w:spacing w:line="240" w:lineRule="auto"/>
        <w:rPr>
          <w:rFonts w:ascii="Calibri" w:hAnsi="Calibri" w:cs="Calibri"/>
          <w:sz w:val="22"/>
          <w:lang w:eastAsia="it-IT"/>
        </w:rPr>
      </w:pPr>
      <w:r w:rsidRPr="00D13986">
        <w:rPr>
          <w:rFonts w:ascii="Calibri" w:hAnsi="Calibri" w:cs="Calibri"/>
          <w:sz w:val="22"/>
        </w:rPr>
        <w:t>Ai sensi dell’art. 89, comma 1, del Codice, il contratto di avvalimento contiene</w:t>
      </w:r>
      <w:r w:rsidRPr="00D13986">
        <w:rPr>
          <w:rFonts w:ascii="Calibri" w:hAnsi="Calibri" w:cs="Calibri"/>
          <w:b/>
          <w:sz w:val="22"/>
        </w:rPr>
        <w:t>, a pena di nullità</w:t>
      </w:r>
      <w:r w:rsidRPr="00D13986">
        <w:rPr>
          <w:rFonts w:ascii="Calibri" w:hAnsi="Calibri" w:cs="Calibri"/>
          <w:sz w:val="22"/>
        </w:rPr>
        <w:t>, la specificazione dei requisiti forniti e delle risorse messe a disposizione dall’ausiliaria.</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Il concorrente e l’ausiliaria sono responsabili in solido nei confronti della stazione appaltante in relazione alle pre</w:t>
      </w:r>
      <w:r>
        <w:rPr>
          <w:rFonts w:ascii="Calibri" w:hAnsi="Calibri" w:cs="Calibri"/>
          <w:sz w:val="22"/>
        </w:rPr>
        <w:t>stazioni oggetto del contratto.</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È ammesso l’avvalimento di più ausiliarie. L’ausiliaria non può avvalersi a sua volta di altro soggetto.</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 xml:space="preserve">Ai sensi dell’art. 89, comma 7 del Codice, </w:t>
      </w:r>
      <w:r w:rsidRPr="00D13986">
        <w:rPr>
          <w:rFonts w:ascii="Calibri" w:hAnsi="Calibri" w:cs="Calibri"/>
          <w:b/>
          <w:sz w:val="22"/>
        </w:rPr>
        <w:t>a pena di esclusione</w:t>
      </w:r>
      <w:r w:rsidRPr="00D13986">
        <w:rPr>
          <w:rFonts w:ascii="Calibri" w:hAnsi="Calibri" w:cs="Calibri"/>
          <w:sz w:val="22"/>
        </w:rPr>
        <w:t xml:space="preserve">, non è consentito che l’ausiliaria presti avvalimento per più di un concorrente e che partecipino alla gara </w:t>
      </w:r>
      <w:r w:rsidRPr="00D13986">
        <w:rPr>
          <w:rFonts w:ascii="Calibri" w:hAnsi="Calibri" w:cs="Calibri"/>
          <w:i/>
          <w:sz w:val="22"/>
          <w:lang w:eastAsia="it-IT"/>
        </w:rPr>
        <w:t xml:space="preserve">[in alternativa, in caso di suddivisione dell’appalto in lotti distinti sostituire “alla gara” con “al singolo lotto”] </w:t>
      </w:r>
      <w:r w:rsidRPr="00D13986">
        <w:rPr>
          <w:rFonts w:ascii="Calibri" w:hAnsi="Calibri" w:cs="Calibri"/>
          <w:sz w:val="22"/>
        </w:rPr>
        <w:t>sia l’ausiliaria che il concorrente che si avvale dei requisiti.</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L’ausiliaria può assumere il ruolo di subappaltatore nei limiti dei requisiti prestati.</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L’ausiliaria di un concorrente può essere indicata, quale subappaltatore, nella terna di altro concorrente.</w:t>
      </w:r>
    </w:p>
    <w:p w:rsidR="00646BEA" w:rsidRPr="00D13986" w:rsidRDefault="00646BEA" w:rsidP="00646BEA">
      <w:pPr>
        <w:spacing w:line="240" w:lineRule="auto"/>
        <w:rPr>
          <w:rFonts w:ascii="Calibri" w:hAnsi="Calibri" w:cs="Calibri"/>
          <w:i/>
          <w:sz w:val="22"/>
        </w:rPr>
      </w:pPr>
      <w:r w:rsidRPr="00D13986">
        <w:rPr>
          <w:rFonts w:ascii="Calibri" w:hAnsi="Calibri" w:cs="Calibri"/>
          <w:b/>
          <w:i/>
          <w:sz w:val="22"/>
        </w:rPr>
        <w:t>[Facoltativo per il caso dei compiti essenziali]</w:t>
      </w:r>
      <w:r w:rsidRPr="00D13986">
        <w:rPr>
          <w:rFonts w:ascii="Calibri" w:hAnsi="Calibri" w:cs="Calibri"/>
          <w:b/>
          <w:sz w:val="22"/>
        </w:rPr>
        <w:t xml:space="preserve"> </w:t>
      </w:r>
      <w:r w:rsidRPr="00D13986">
        <w:rPr>
          <w:rFonts w:ascii="Calibri" w:hAnsi="Calibri" w:cs="Calibri"/>
          <w:sz w:val="22"/>
        </w:rPr>
        <w:t xml:space="preserve">Ai sensi dell’art. 89, comma 4 del Codice, i seguenti compiti essenziali: </w:t>
      </w:r>
      <w:r>
        <w:rPr>
          <w:rFonts w:ascii="Calibri" w:hAnsi="Calibri" w:cs="Calibri"/>
          <w:sz w:val="22"/>
          <w:lang w:eastAsia="it-IT"/>
        </w:rPr>
        <w:t>__________</w:t>
      </w:r>
      <w:r w:rsidRPr="00D13986">
        <w:rPr>
          <w:rFonts w:ascii="Calibri" w:hAnsi="Calibri" w:cs="Calibri"/>
          <w:sz w:val="22"/>
        </w:rPr>
        <w:t xml:space="preserve"> </w:t>
      </w:r>
      <w:r w:rsidRPr="00D13986">
        <w:rPr>
          <w:rFonts w:ascii="Calibri" w:hAnsi="Calibri" w:cs="Calibri"/>
          <w:i/>
          <w:sz w:val="22"/>
        </w:rPr>
        <w:t>[descrivere esattamente i compiti e relativi importi]</w:t>
      </w:r>
      <w:r w:rsidRPr="00D13986">
        <w:rPr>
          <w:rFonts w:ascii="Calibri" w:hAnsi="Calibri" w:cs="Calibri"/>
          <w:sz w:val="22"/>
        </w:rPr>
        <w:t xml:space="preserve"> sono direttamente svolti dall’offerente o, nel caso di offerta presentata da un raggruppamento, da </w:t>
      </w:r>
      <w:r>
        <w:rPr>
          <w:rFonts w:ascii="Calibri" w:hAnsi="Calibri" w:cs="Calibri"/>
          <w:sz w:val="22"/>
          <w:lang w:eastAsia="it-IT"/>
        </w:rPr>
        <w:t>__________</w:t>
      </w:r>
      <w:r w:rsidRPr="00D13986">
        <w:rPr>
          <w:rFonts w:ascii="Calibri" w:hAnsi="Calibri" w:cs="Calibri"/>
          <w:i/>
          <w:sz w:val="22"/>
        </w:rPr>
        <w:t xml:space="preserve"> [indicare se mandataria o mandante]</w:t>
      </w:r>
    </w:p>
    <w:p w:rsidR="00646BEA" w:rsidRPr="00D13986" w:rsidRDefault="00646BEA" w:rsidP="00646BEA">
      <w:pPr>
        <w:spacing w:line="240" w:lineRule="auto"/>
        <w:rPr>
          <w:rFonts w:ascii="Calibri" w:hAnsi="Calibri" w:cs="Calibri"/>
          <w:sz w:val="22"/>
          <w:lang w:eastAsia="it-IT"/>
        </w:rPr>
      </w:pPr>
      <w:r w:rsidRPr="00D13986">
        <w:rPr>
          <w:rFonts w:ascii="Calibri" w:hAnsi="Calibri" w:cs="Calibri"/>
          <w:sz w:val="22"/>
          <w:lang w:eastAsia="it-IT"/>
        </w:rPr>
        <w:t>Nel caso di dichiarazioni mendaci si procede all’esclusione del concorrente e all’escussione della garanzia ai sensi dell’art. 89, comma 1, ferma restando l’applicazione dell’art. 80, comma 12 del Codice.</w:t>
      </w:r>
    </w:p>
    <w:p w:rsidR="00646BEA" w:rsidRPr="00D13986" w:rsidRDefault="00646BEA" w:rsidP="00646BEA">
      <w:pPr>
        <w:spacing w:line="240" w:lineRule="auto"/>
        <w:rPr>
          <w:rFonts w:ascii="Calibri" w:hAnsi="Calibri" w:cs="Calibri"/>
          <w:sz w:val="22"/>
          <w:lang w:eastAsia="it-IT"/>
        </w:rPr>
      </w:pPr>
      <w:r w:rsidRPr="00D13986">
        <w:rPr>
          <w:rFonts w:ascii="Calibri" w:hAnsi="Calibri" w:cs="Calibri"/>
          <w:sz w:val="22"/>
          <w:lang w:eastAsia="it-IT"/>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646BEA" w:rsidRPr="00D13986" w:rsidRDefault="00646BEA" w:rsidP="00646BEA">
      <w:pPr>
        <w:spacing w:line="240" w:lineRule="auto"/>
        <w:rPr>
          <w:rFonts w:ascii="Calibri" w:hAnsi="Calibri" w:cs="Calibri"/>
          <w:i/>
          <w:sz w:val="22"/>
          <w:lang w:eastAsia="it-IT"/>
        </w:rPr>
      </w:pPr>
      <w:r w:rsidRPr="00D13986">
        <w:rPr>
          <w:rFonts w:ascii="Calibri" w:hAnsi="Calibri" w:cs="Calibri"/>
          <w:b/>
          <w:i/>
          <w:sz w:val="22"/>
          <w:lang w:eastAsia="it-IT"/>
        </w:rPr>
        <w:t xml:space="preserve">[Facoltativo] </w:t>
      </w:r>
      <w:r w:rsidRPr="00D13986">
        <w:rPr>
          <w:rFonts w:ascii="Calibri" w:hAnsi="Calibri" w:cs="Calibri"/>
          <w:sz w:val="22"/>
          <w:lang w:eastAsia="it-IT"/>
        </w:rPr>
        <w:t>Ai sensi dell’art. 89, comma 3</w:t>
      </w:r>
      <w:r>
        <w:rPr>
          <w:rFonts w:ascii="Calibri" w:hAnsi="Calibri" w:cs="Calibri"/>
          <w:sz w:val="22"/>
          <w:lang w:eastAsia="it-IT"/>
        </w:rPr>
        <w:t>,</w:t>
      </w:r>
      <w:r w:rsidRPr="00D13986">
        <w:rPr>
          <w:rFonts w:ascii="Calibri" w:hAnsi="Calibri" w:cs="Calibri"/>
          <w:sz w:val="22"/>
          <w:lang w:eastAsia="it-IT"/>
        </w:rPr>
        <w:t xml:space="preserve"> ult</w:t>
      </w:r>
      <w:r>
        <w:rPr>
          <w:rFonts w:ascii="Calibri" w:hAnsi="Calibri" w:cs="Calibri"/>
          <w:sz w:val="22"/>
          <w:lang w:eastAsia="it-IT"/>
        </w:rPr>
        <w:t>imo</w:t>
      </w:r>
      <w:r w:rsidRPr="00D13986">
        <w:rPr>
          <w:rFonts w:ascii="Calibri" w:hAnsi="Calibri" w:cs="Calibri"/>
          <w:sz w:val="22"/>
          <w:lang w:eastAsia="it-IT"/>
        </w:rPr>
        <w:t xml:space="preserve"> periodo del Codice, l’operatore economico sostituisce l’ausiliaria nei seguenti casi: </w:t>
      </w:r>
      <w:r>
        <w:rPr>
          <w:rFonts w:ascii="Calibri" w:hAnsi="Calibri" w:cs="Calibri"/>
          <w:sz w:val="22"/>
          <w:lang w:eastAsia="it-IT"/>
        </w:rPr>
        <w:t>__________</w:t>
      </w:r>
      <w:r w:rsidRPr="00D13986">
        <w:rPr>
          <w:rFonts w:ascii="Calibri" w:hAnsi="Calibri" w:cs="Calibri"/>
          <w:sz w:val="22"/>
          <w:lang w:eastAsia="it-IT"/>
        </w:rPr>
        <w:t xml:space="preserve"> </w:t>
      </w:r>
      <w:r w:rsidRPr="00D13986">
        <w:rPr>
          <w:rFonts w:ascii="Calibri" w:hAnsi="Calibri" w:cs="Calibri"/>
          <w:i/>
          <w:sz w:val="22"/>
          <w:lang w:eastAsia="it-IT"/>
        </w:rPr>
        <w:t>[indicare i motivi non obbligatori di esclusione purché si tratti di requisiti tecnici].</w:t>
      </w:r>
    </w:p>
    <w:p w:rsidR="00646BEA" w:rsidRPr="00D13986" w:rsidRDefault="00646BEA" w:rsidP="00646BEA">
      <w:pPr>
        <w:spacing w:line="240" w:lineRule="auto"/>
        <w:rPr>
          <w:rFonts w:ascii="Calibri" w:hAnsi="Calibri" w:cs="Calibri"/>
          <w:sz w:val="22"/>
        </w:rPr>
      </w:pPr>
      <w:r w:rsidRPr="00D13986">
        <w:rPr>
          <w:rFonts w:ascii="Calibri" w:hAnsi="Calibri" w:cs="Calibri"/>
          <w:sz w:val="22"/>
          <w:lang w:eastAsia="it-IT"/>
        </w:rPr>
        <w:t xml:space="preserve">In qualunque fase della gara sia necessaria la sostituzione dell’ausiliaria, la commissione comunica l’esigenza al RUP, il quale richiede per iscritto, </w:t>
      </w:r>
      <w:r w:rsidRPr="00D13986">
        <w:rPr>
          <w:rFonts w:ascii="Calibri" w:hAnsi="Calibri" w:cs="Calibri"/>
          <w:sz w:val="22"/>
        </w:rPr>
        <w:t xml:space="preserve">secondo le modalità di cui al punto </w:t>
      </w:r>
      <w:r w:rsidR="00C15A66">
        <w:fldChar w:fldCharType="begin"/>
      </w:r>
      <w:r w:rsidR="00C15A66">
        <w:instrText xml:space="preserve"> REF _Ref495492927 \r \h  \* MERGEFORMAT </w:instrText>
      </w:r>
      <w:r w:rsidR="00C15A66">
        <w:fldChar w:fldCharType="separate"/>
      </w:r>
      <w:r w:rsidRPr="00D13986">
        <w:rPr>
          <w:rFonts w:ascii="Calibri" w:hAnsi="Calibri" w:cs="Calibri"/>
          <w:sz w:val="22"/>
        </w:rPr>
        <w:t>2.3</w:t>
      </w:r>
      <w:r w:rsidR="00C15A66">
        <w:fldChar w:fldCharType="end"/>
      </w:r>
      <w:r w:rsidRPr="00D13986">
        <w:rPr>
          <w:rFonts w:ascii="Calibri" w:hAnsi="Calibri" w:cs="Calibri"/>
          <w:sz w:val="22"/>
        </w:rPr>
        <w:t>,</w:t>
      </w:r>
      <w:r w:rsidRPr="00D13986">
        <w:rPr>
          <w:rFonts w:ascii="Calibri" w:hAnsi="Calibri" w:cs="Calibri"/>
          <w:sz w:val="22"/>
          <w:lang w:eastAsia="it-IT"/>
        </w:rPr>
        <w:t xml:space="preserve"> </w:t>
      </w:r>
      <w:r w:rsidRPr="00D13986">
        <w:rPr>
          <w:rFonts w:ascii="Calibri" w:hAnsi="Calibri" w:cs="Calibri"/>
          <w:sz w:val="22"/>
        </w:rPr>
        <w:t>al concorrente la sostituzione dell’ausiliaria, assegnando un termine congruo per l’adempimento decorrente dal ricevimento della richiesta. Il concorrente, entro tale termine, deve produrre i documenti e le dichiarazioni dell’ausiliaria subentrante indicati al punto 1</w:t>
      </w:r>
      <w:r w:rsidR="003B7C3A">
        <w:rPr>
          <w:rFonts w:ascii="Calibri" w:hAnsi="Calibri" w:cs="Calibri"/>
          <w:sz w:val="22"/>
        </w:rPr>
        <w:t>6</w:t>
      </w:r>
      <w:r w:rsidRPr="00D13986">
        <w:rPr>
          <w:rFonts w:ascii="Calibri" w:hAnsi="Calibri" w:cs="Calibri"/>
          <w:sz w:val="22"/>
        </w:rPr>
        <w:t>.2. In caso di inutile decorso del termine, ovvero in caso di mancata richiesta di proroga del medesimo, la stazione appaltante procede all’esclusione del concorrente dalla procedura.</w:t>
      </w:r>
    </w:p>
    <w:p w:rsidR="00646BEA" w:rsidRPr="00D13986" w:rsidRDefault="00646BEA" w:rsidP="00646BEA">
      <w:pPr>
        <w:spacing w:line="240" w:lineRule="auto"/>
        <w:rPr>
          <w:rFonts w:ascii="Calibri" w:hAnsi="Calibri" w:cs="Calibri"/>
          <w:sz w:val="22"/>
          <w:lang w:eastAsia="it-IT"/>
        </w:rPr>
      </w:pPr>
      <w:r w:rsidRPr="00D13986">
        <w:rPr>
          <w:rFonts w:ascii="Calibri" w:hAnsi="Calibri" w:cs="Calibri"/>
          <w:sz w:val="22"/>
        </w:rPr>
        <w:t>È sanabile, mediante soccorso istruttorio</w:t>
      </w:r>
      <w:r w:rsidRPr="00D13986">
        <w:rPr>
          <w:rFonts w:ascii="Calibri" w:hAnsi="Calibri" w:cs="Calibri"/>
          <w:sz w:val="22"/>
          <w:lang w:eastAsia="it-IT"/>
        </w:rPr>
        <w:t xml:space="preserve">, la mancata produzione delle dichiarazioni dell’ausiliaria o del contratto di avvalimento, a condizione che i citati elementi siano preesistenti e comprovabili con documenti di data certa, anteriore al termine di presentazione </w:t>
      </w:r>
      <w:r w:rsidR="00E60805" w:rsidRPr="0024500C">
        <w:rPr>
          <w:rFonts w:ascii="Calibri" w:hAnsi="Calibri" w:cs="Calibri"/>
          <w:sz w:val="22"/>
          <w:lang w:eastAsia="it-IT"/>
        </w:rPr>
        <w:t>della domanda</w:t>
      </w:r>
      <w:r w:rsidRPr="00D13986">
        <w:rPr>
          <w:rFonts w:ascii="Calibri" w:hAnsi="Calibri" w:cs="Calibri"/>
          <w:sz w:val="22"/>
          <w:lang w:eastAsia="it-IT"/>
        </w:rPr>
        <w:t>.</w:t>
      </w:r>
    </w:p>
    <w:p w:rsidR="00646BEA" w:rsidRPr="00D13986" w:rsidRDefault="00646BEA" w:rsidP="00646BEA">
      <w:pPr>
        <w:spacing w:line="240" w:lineRule="auto"/>
        <w:rPr>
          <w:rFonts w:ascii="Calibri" w:hAnsi="Calibri" w:cs="Calibri"/>
          <w:sz w:val="22"/>
          <w:lang w:eastAsia="it-IT"/>
        </w:rPr>
      </w:pPr>
      <w:r w:rsidRPr="00D13986">
        <w:rPr>
          <w:rFonts w:ascii="Calibri" w:hAnsi="Calibri" w:cs="Calibri"/>
          <w:sz w:val="22"/>
          <w:lang w:eastAsia="it-IT"/>
        </w:rPr>
        <w:t xml:space="preserve">Non è sanabile - e quindi </w:t>
      </w:r>
      <w:r w:rsidRPr="00D13986">
        <w:rPr>
          <w:rFonts w:ascii="Calibri" w:hAnsi="Calibri" w:cs="Calibri"/>
          <w:b/>
          <w:sz w:val="22"/>
          <w:lang w:eastAsia="it-IT"/>
        </w:rPr>
        <w:t>causa di esclusione</w:t>
      </w:r>
      <w:r w:rsidRPr="00D13986">
        <w:rPr>
          <w:rFonts w:ascii="Calibri" w:hAnsi="Calibri" w:cs="Calibri"/>
          <w:sz w:val="22"/>
          <w:lang w:eastAsia="it-IT"/>
        </w:rPr>
        <w:t xml:space="preserve"> dalla gara - la mancata indicazione dei requisiti e delle risorse messi a disposizione dall’ausiliaria in quanto causa di nullità del contratto di avvalimento.</w:t>
      </w:r>
    </w:p>
    <w:p w:rsidR="00646BEA" w:rsidRPr="002E0E37" w:rsidRDefault="00646BEA" w:rsidP="002E0E37">
      <w:pPr>
        <w:pStyle w:val="Titolo2"/>
        <w:numPr>
          <w:ilvl w:val="0"/>
          <w:numId w:val="6"/>
        </w:numPr>
        <w:tabs>
          <w:tab w:val="clear" w:pos="0"/>
        </w:tabs>
        <w:spacing w:before="360" w:line="240" w:lineRule="auto"/>
        <w:ind w:left="357" w:hanging="357"/>
        <w:rPr>
          <w:rFonts w:cs="Calibri"/>
          <w:color w:val="000080"/>
          <w:sz w:val="24"/>
          <w:szCs w:val="24"/>
        </w:rPr>
      </w:pPr>
      <w:bookmarkStart w:id="1641" w:name="_Toc482097551"/>
      <w:bookmarkStart w:id="1642" w:name="_Toc482097640"/>
      <w:bookmarkStart w:id="1643" w:name="_Toc482097729"/>
      <w:bookmarkStart w:id="1644" w:name="_Toc482097921"/>
      <w:bookmarkStart w:id="1645" w:name="_Toc482099019"/>
      <w:bookmarkStart w:id="1646" w:name="_Toc482100736"/>
      <w:bookmarkStart w:id="1647" w:name="_Toc482100893"/>
      <w:bookmarkStart w:id="1648" w:name="_Toc482101319"/>
      <w:bookmarkStart w:id="1649" w:name="_Toc482101456"/>
      <w:bookmarkStart w:id="1650" w:name="_Toc482101571"/>
      <w:bookmarkStart w:id="1651" w:name="_Toc482101746"/>
      <w:bookmarkStart w:id="1652" w:name="_Toc482101839"/>
      <w:bookmarkStart w:id="1653" w:name="_Toc482101934"/>
      <w:bookmarkStart w:id="1654" w:name="_Toc482102029"/>
      <w:bookmarkStart w:id="1655" w:name="_Toc482102123"/>
      <w:bookmarkStart w:id="1656" w:name="_Toc482351989"/>
      <w:bookmarkStart w:id="1657" w:name="_Toc482352079"/>
      <w:bookmarkStart w:id="1658" w:name="_Toc482352169"/>
      <w:bookmarkStart w:id="1659" w:name="_Toc482352259"/>
      <w:bookmarkStart w:id="1660" w:name="_Toc482633100"/>
      <w:bookmarkStart w:id="1661" w:name="_Toc482641277"/>
      <w:bookmarkStart w:id="1662" w:name="_Toc482712723"/>
      <w:bookmarkStart w:id="1663" w:name="_Toc482959493"/>
      <w:bookmarkStart w:id="1664" w:name="_Toc482959603"/>
      <w:bookmarkStart w:id="1665" w:name="_Toc482959713"/>
      <w:bookmarkStart w:id="1666" w:name="_Toc482978830"/>
      <w:bookmarkStart w:id="1667" w:name="_Toc482978939"/>
      <w:bookmarkStart w:id="1668" w:name="_Toc482979047"/>
      <w:bookmarkStart w:id="1669" w:name="_Toc482979158"/>
      <w:bookmarkStart w:id="1670" w:name="_Toc482979267"/>
      <w:bookmarkStart w:id="1671" w:name="_Toc482979376"/>
      <w:bookmarkStart w:id="1672" w:name="_Toc482979484"/>
      <w:bookmarkStart w:id="1673" w:name="_Toc482979593"/>
      <w:bookmarkStart w:id="1674" w:name="_Toc482979691"/>
      <w:bookmarkStart w:id="1675" w:name="_Toc483233652"/>
      <w:bookmarkStart w:id="1676" w:name="_Toc483302363"/>
      <w:bookmarkStart w:id="1677" w:name="_Toc483315913"/>
      <w:bookmarkStart w:id="1678" w:name="_Toc483316118"/>
      <w:bookmarkStart w:id="1679" w:name="_Toc483316321"/>
      <w:bookmarkStart w:id="1680" w:name="_Toc483316452"/>
      <w:bookmarkStart w:id="1681" w:name="_Toc483325755"/>
      <w:bookmarkStart w:id="1682" w:name="_Toc483401234"/>
      <w:bookmarkStart w:id="1683" w:name="_Toc483474031"/>
      <w:bookmarkStart w:id="1684" w:name="_Toc483571460"/>
      <w:bookmarkStart w:id="1685" w:name="_Toc483571581"/>
      <w:bookmarkStart w:id="1686" w:name="_Toc483906958"/>
      <w:bookmarkStart w:id="1687" w:name="_Toc484010708"/>
      <w:bookmarkStart w:id="1688" w:name="_Toc484010830"/>
      <w:bookmarkStart w:id="1689" w:name="_Toc484010954"/>
      <w:bookmarkStart w:id="1690" w:name="_Toc484011076"/>
      <w:bookmarkStart w:id="1691" w:name="_Toc484011198"/>
      <w:bookmarkStart w:id="1692" w:name="_Toc484011673"/>
      <w:bookmarkStart w:id="1693" w:name="_Toc484097747"/>
      <w:bookmarkStart w:id="1694" w:name="_Toc484428919"/>
      <w:bookmarkStart w:id="1695" w:name="_Toc484429089"/>
      <w:bookmarkStart w:id="1696" w:name="_Toc484438664"/>
      <w:bookmarkStart w:id="1697" w:name="_Toc484438788"/>
      <w:bookmarkStart w:id="1698" w:name="_Toc484438912"/>
      <w:bookmarkStart w:id="1699" w:name="_Toc484439832"/>
      <w:bookmarkStart w:id="1700" w:name="_Toc484439955"/>
      <w:bookmarkStart w:id="1701" w:name="_Toc484440079"/>
      <w:bookmarkStart w:id="1702" w:name="_Toc484440439"/>
      <w:bookmarkStart w:id="1703" w:name="_Toc484448098"/>
      <w:bookmarkStart w:id="1704" w:name="_Toc484448223"/>
      <w:bookmarkStart w:id="1705" w:name="_Toc484448347"/>
      <w:bookmarkStart w:id="1706" w:name="_Toc484448471"/>
      <w:bookmarkStart w:id="1707" w:name="_Toc484448595"/>
      <w:bookmarkStart w:id="1708" w:name="_Toc484448719"/>
      <w:bookmarkStart w:id="1709" w:name="_Toc484448842"/>
      <w:bookmarkStart w:id="1710" w:name="_Toc484448966"/>
      <w:bookmarkStart w:id="1711" w:name="_Toc484449090"/>
      <w:bookmarkStart w:id="1712" w:name="_Toc484526585"/>
      <w:bookmarkStart w:id="1713" w:name="_Toc484605305"/>
      <w:bookmarkStart w:id="1714" w:name="_Toc484605429"/>
      <w:bookmarkStart w:id="1715" w:name="_Toc484688298"/>
      <w:bookmarkStart w:id="1716" w:name="_Toc484688853"/>
      <w:bookmarkStart w:id="1717" w:name="_Toc485218289"/>
      <w:bookmarkStart w:id="1718" w:name="_Toc482099020"/>
      <w:bookmarkStart w:id="1719" w:name="_Toc482100737"/>
      <w:bookmarkStart w:id="1720" w:name="_Toc482100894"/>
      <w:bookmarkStart w:id="1721" w:name="_Toc482101320"/>
      <w:bookmarkStart w:id="1722" w:name="_Toc482101457"/>
      <w:bookmarkStart w:id="1723" w:name="_Toc482101572"/>
      <w:bookmarkStart w:id="1724" w:name="_Toc482101747"/>
      <w:bookmarkStart w:id="1725" w:name="_Toc482101840"/>
      <w:bookmarkStart w:id="1726" w:name="_Toc482101935"/>
      <w:bookmarkStart w:id="1727" w:name="_Toc482102030"/>
      <w:bookmarkStart w:id="1728" w:name="_Toc482102124"/>
      <w:bookmarkStart w:id="1729" w:name="_Toc482351990"/>
      <w:bookmarkStart w:id="1730" w:name="_Toc482352080"/>
      <w:bookmarkStart w:id="1731" w:name="_Toc482352170"/>
      <w:bookmarkStart w:id="1732" w:name="_Toc482352260"/>
      <w:bookmarkStart w:id="1733" w:name="_Toc482633101"/>
      <w:bookmarkStart w:id="1734" w:name="_Toc482641278"/>
      <w:bookmarkStart w:id="1735" w:name="_Toc482712724"/>
      <w:bookmarkStart w:id="1736" w:name="_Toc482959494"/>
      <w:bookmarkStart w:id="1737" w:name="_Toc482959604"/>
      <w:bookmarkStart w:id="1738" w:name="_Toc482959714"/>
      <w:bookmarkStart w:id="1739" w:name="_Toc482978831"/>
      <w:bookmarkStart w:id="1740" w:name="_Toc482978940"/>
      <w:bookmarkStart w:id="1741" w:name="_Toc482979048"/>
      <w:bookmarkStart w:id="1742" w:name="_Toc482979159"/>
      <w:bookmarkStart w:id="1743" w:name="_Toc482979268"/>
      <w:bookmarkStart w:id="1744" w:name="_Toc482979377"/>
      <w:bookmarkStart w:id="1745" w:name="_Toc482979485"/>
      <w:bookmarkStart w:id="1746" w:name="_Toc482979594"/>
      <w:bookmarkStart w:id="1747" w:name="_Toc482979692"/>
      <w:bookmarkStart w:id="1748" w:name="_Toc483233653"/>
      <w:bookmarkStart w:id="1749" w:name="_Toc483302364"/>
      <w:bookmarkStart w:id="1750" w:name="_Toc483315914"/>
      <w:bookmarkStart w:id="1751" w:name="_Toc483316119"/>
      <w:bookmarkStart w:id="1752" w:name="_Toc483316322"/>
      <w:bookmarkStart w:id="1753" w:name="_Toc483316453"/>
      <w:bookmarkStart w:id="1754" w:name="_Toc483325756"/>
      <w:bookmarkStart w:id="1755" w:name="_Toc483401235"/>
      <w:bookmarkStart w:id="1756" w:name="_Toc483474032"/>
      <w:bookmarkStart w:id="1757" w:name="_Toc483571461"/>
      <w:bookmarkStart w:id="1758" w:name="_Toc483571582"/>
      <w:bookmarkStart w:id="1759" w:name="_Toc483906959"/>
      <w:bookmarkStart w:id="1760" w:name="_Toc484010709"/>
      <w:bookmarkStart w:id="1761" w:name="_Toc484010831"/>
      <w:bookmarkStart w:id="1762" w:name="_Toc484010955"/>
      <w:bookmarkStart w:id="1763" w:name="_Toc484011077"/>
      <w:bookmarkStart w:id="1764" w:name="_Toc484011199"/>
      <w:bookmarkStart w:id="1765" w:name="_Toc484011674"/>
      <w:bookmarkStart w:id="1766" w:name="_Toc484097748"/>
      <w:bookmarkStart w:id="1767" w:name="_Toc484428920"/>
      <w:bookmarkStart w:id="1768" w:name="_Toc484429090"/>
      <w:bookmarkStart w:id="1769" w:name="_Toc484438665"/>
      <w:bookmarkStart w:id="1770" w:name="_Toc484438789"/>
      <w:bookmarkStart w:id="1771" w:name="_Toc484438913"/>
      <w:bookmarkStart w:id="1772" w:name="_Toc484439833"/>
      <w:bookmarkStart w:id="1773" w:name="_Toc484439956"/>
      <w:bookmarkStart w:id="1774" w:name="_Toc484440080"/>
      <w:bookmarkStart w:id="1775" w:name="_Toc484440440"/>
      <w:bookmarkStart w:id="1776" w:name="_Toc484448099"/>
      <w:bookmarkStart w:id="1777" w:name="_Toc484448224"/>
      <w:bookmarkStart w:id="1778" w:name="_Toc484448348"/>
      <w:bookmarkStart w:id="1779" w:name="_Toc484448472"/>
      <w:bookmarkStart w:id="1780" w:name="_Toc484448596"/>
      <w:bookmarkStart w:id="1781" w:name="_Toc484448720"/>
      <w:bookmarkStart w:id="1782" w:name="_Toc484448843"/>
      <w:bookmarkStart w:id="1783" w:name="_Toc484448967"/>
      <w:bookmarkStart w:id="1784" w:name="_Toc484449091"/>
      <w:bookmarkStart w:id="1785" w:name="_Toc484526586"/>
      <w:bookmarkStart w:id="1786" w:name="_Toc484605306"/>
      <w:bookmarkStart w:id="1787" w:name="_Toc484605430"/>
      <w:bookmarkStart w:id="1788" w:name="_Toc484688299"/>
      <w:bookmarkStart w:id="1789" w:name="_Toc484688854"/>
      <w:bookmarkStart w:id="1790" w:name="_Toc485218290"/>
      <w:bookmarkStart w:id="1791" w:name="_Toc482099021"/>
      <w:bookmarkStart w:id="1792" w:name="_Toc482100738"/>
      <w:bookmarkStart w:id="1793" w:name="_Toc482100895"/>
      <w:bookmarkStart w:id="1794" w:name="_Toc482101321"/>
      <w:bookmarkStart w:id="1795" w:name="_Toc482101458"/>
      <w:bookmarkStart w:id="1796" w:name="_Toc482101573"/>
      <w:bookmarkStart w:id="1797" w:name="_Toc482101748"/>
      <w:bookmarkStart w:id="1798" w:name="_Toc482101841"/>
      <w:bookmarkStart w:id="1799" w:name="_Toc482101936"/>
      <w:bookmarkStart w:id="1800" w:name="_Toc482102031"/>
      <w:bookmarkStart w:id="1801" w:name="_Toc482102125"/>
      <w:bookmarkStart w:id="1802" w:name="_Toc482351991"/>
      <w:bookmarkStart w:id="1803" w:name="_Toc482352081"/>
      <w:bookmarkStart w:id="1804" w:name="_Toc482352171"/>
      <w:bookmarkStart w:id="1805" w:name="_Toc482352261"/>
      <w:bookmarkStart w:id="1806" w:name="_Toc482633102"/>
      <w:bookmarkStart w:id="1807" w:name="_Toc482641279"/>
      <w:bookmarkStart w:id="1808" w:name="_Toc482712725"/>
      <w:bookmarkStart w:id="1809" w:name="_Toc482959495"/>
      <w:bookmarkStart w:id="1810" w:name="_Toc482959605"/>
      <w:bookmarkStart w:id="1811" w:name="_Toc482959715"/>
      <w:bookmarkStart w:id="1812" w:name="_Toc482978832"/>
      <w:bookmarkStart w:id="1813" w:name="_Toc482978941"/>
      <w:bookmarkStart w:id="1814" w:name="_Toc482979049"/>
      <w:bookmarkStart w:id="1815" w:name="_Toc482979160"/>
      <w:bookmarkStart w:id="1816" w:name="_Toc482979269"/>
      <w:bookmarkStart w:id="1817" w:name="_Toc482979378"/>
      <w:bookmarkStart w:id="1818" w:name="_Toc482979486"/>
      <w:bookmarkStart w:id="1819" w:name="_Toc482979595"/>
      <w:bookmarkStart w:id="1820" w:name="_Toc482979693"/>
      <w:bookmarkStart w:id="1821" w:name="_Toc483233654"/>
      <w:bookmarkStart w:id="1822" w:name="_Toc483302365"/>
      <w:bookmarkStart w:id="1823" w:name="_Toc483315915"/>
      <w:bookmarkStart w:id="1824" w:name="_Toc483316120"/>
      <w:bookmarkStart w:id="1825" w:name="_Toc483316323"/>
      <w:bookmarkStart w:id="1826" w:name="_Toc483316454"/>
      <w:bookmarkStart w:id="1827" w:name="_Toc483325757"/>
      <w:bookmarkStart w:id="1828" w:name="_Toc483401236"/>
      <w:bookmarkStart w:id="1829" w:name="_Toc483474033"/>
      <w:bookmarkStart w:id="1830" w:name="_Toc483571462"/>
      <w:bookmarkStart w:id="1831" w:name="_Toc483571583"/>
      <w:bookmarkStart w:id="1832" w:name="_Toc483906960"/>
      <w:bookmarkStart w:id="1833" w:name="_Toc484010710"/>
      <w:bookmarkStart w:id="1834" w:name="_Toc484010832"/>
      <w:bookmarkStart w:id="1835" w:name="_Toc484010956"/>
      <w:bookmarkStart w:id="1836" w:name="_Toc484011078"/>
      <w:bookmarkStart w:id="1837" w:name="_Toc484011200"/>
      <w:bookmarkStart w:id="1838" w:name="_Toc484011675"/>
      <w:bookmarkStart w:id="1839" w:name="_Toc484097749"/>
      <w:bookmarkStart w:id="1840" w:name="_Toc484428921"/>
      <w:bookmarkStart w:id="1841" w:name="_Toc484429091"/>
      <w:bookmarkStart w:id="1842" w:name="_Toc484438666"/>
      <w:bookmarkStart w:id="1843" w:name="_Toc484438790"/>
      <w:bookmarkStart w:id="1844" w:name="_Toc484438914"/>
      <w:bookmarkStart w:id="1845" w:name="_Toc484439834"/>
      <w:bookmarkStart w:id="1846" w:name="_Toc484439957"/>
      <w:bookmarkStart w:id="1847" w:name="_Toc484440081"/>
      <w:bookmarkStart w:id="1848" w:name="_Toc484440441"/>
      <w:bookmarkStart w:id="1849" w:name="_Toc484448100"/>
      <w:bookmarkStart w:id="1850" w:name="_Toc484448225"/>
      <w:bookmarkStart w:id="1851" w:name="_Toc484448349"/>
      <w:bookmarkStart w:id="1852" w:name="_Toc484448473"/>
      <w:bookmarkStart w:id="1853" w:name="_Toc484448597"/>
      <w:bookmarkStart w:id="1854" w:name="_Toc484448721"/>
      <w:bookmarkStart w:id="1855" w:name="_Toc484448844"/>
      <w:bookmarkStart w:id="1856" w:name="_Toc484448968"/>
      <w:bookmarkStart w:id="1857" w:name="_Toc484449092"/>
      <w:bookmarkStart w:id="1858" w:name="_Toc484526587"/>
      <w:bookmarkStart w:id="1859" w:name="_Toc484605307"/>
      <w:bookmarkStart w:id="1860" w:name="_Toc484605431"/>
      <w:bookmarkStart w:id="1861" w:name="_Toc484688300"/>
      <w:bookmarkStart w:id="1862" w:name="_Toc484688855"/>
      <w:bookmarkStart w:id="1863" w:name="_Toc485218291"/>
      <w:bookmarkStart w:id="1864" w:name="_Toc482099022"/>
      <w:bookmarkStart w:id="1865" w:name="_Toc482100739"/>
      <w:bookmarkStart w:id="1866" w:name="_Toc482100896"/>
      <w:bookmarkStart w:id="1867" w:name="_Toc482101322"/>
      <w:bookmarkStart w:id="1868" w:name="_Toc482101459"/>
      <w:bookmarkStart w:id="1869" w:name="_Toc482101574"/>
      <w:bookmarkStart w:id="1870" w:name="_Toc482101749"/>
      <w:bookmarkStart w:id="1871" w:name="_Toc482101842"/>
      <w:bookmarkStart w:id="1872" w:name="_Toc482101937"/>
      <w:bookmarkStart w:id="1873" w:name="_Toc482102032"/>
      <w:bookmarkStart w:id="1874" w:name="_Toc482102126"/>
      <w:bookmarkStart w:id="1875" w:name="_Toc482351992"/>
      <w:bookmarkStart w:id="1876" w:name="_Toc482352082"/>
      <w:bookmarkStart w:id="1877" w:name="_Toc482352172"/>
      <w:bookmarkStart w:id="1878" w:name="_Toc482352262"/>
      <w:bookmarkStart w:id="1879" w:name="_Toc482633103"/>
      <w:bookmarkStart w:id="1880" w:name="_Toc482641280"/>
      <w:bookmarkStart w:id="1881" w:name="_Toc482712726"/>
      <w:bookmarkStart w:id="1882" w:name="_Toc482959496"/>
      <w:bookmarkStart w:id="1883" w:name="_Toc482959606"/>
      <w:bookmarkStart w:id="1884" w:name="_Toc482959716"/>
      <w:bookmarkStart w:id="1885" w:name="_Toc482978833"/>
      <w:bookmarkStart w:id="1886" w:name="_Toc482978942"/>
      <w:bookmarkStart w:id="1887" w:name="_Toc482979050"/>
      <w:bookmarkStart w:id="1888" w:name="_Toc482979161"/>
      <w:bookmarkStart w:id="1889" w:name="_Toc482979270"/>
      <w:bookmarkStart w:id="1890" w:name="_Toc482979379"/>
      <w:bookmarkStart w:id="1891" w:name="_Toc482979487"/>
      <w:bookmarkStart w:id="1892" w:name="_Toc482979596"/>
      <w:bookmarkStart w:id="1893" w:name="_Toc482979694"/>
      <w:bookmarkStart w:id="1894" w:name="_Toc483233655"/>
      <w:bookmarkStart w:id="1895" w:name="_Toc483302366"/>
      <w:bookmarkStart w:id="1896" w:name="_Toc483315916"/>
      <w:bookmarkStart w:id="1897" w:name="_Toc483316121"/>
      <w:bookmarkStart w:id="1898" w:name="_Toc483316324"/>
      <w:bookmarkStart w:id="1899" w:name="_Toc483316455"/>
      <w:bookmarkStart w:id="1900" w:name="_Toc483325758"/>
      <w:bookmarkStart w:id="1901" w:name="_Toc483401237"/>
      <w:bookmarkStart w:id="1902" w:name="_Toc483474034"/>
      <w:bookmarkStart w:id="1903" w:name="_Toc483571463"/>
      <w:bookmarkStart w:id="1904" w:name="_Toc483571584"/>
      <w:bookmarkStart w:id="1905" w:name="_Toc483906961"/>
      <w:bookmarkStart w:id="1906" w:name="_Toc484010711"/>
      <w:bookmarkStart w:id="1907" w:name="_Toc484010833"/>
      <w:bookmarkStart w:id="1908" w:name="_Toc484010957"/>
      <w:bookmarkStart w:id="1909" w:name="_Toc484011079"/>
      <w:bookmarkStart w:id="1910" w:name="_Toc484011201"/>
      <w:bookmarkStart w:id="1911" w:name="_Toc484011676"/>
      <w:bookmarkStart w:id="1912" w:name="_Toc484097750"/>
      <w:bookmarkStart w:id="1913" w:name="_Toc484428922"/>
      <w:bookmarkStart w:id="1914" w:name="_Toc484429092"/>
      <w:bookmarkStart w:id="1915" w:name="_Toc484438667"/>
      <w:bookmarkStart w:id="1916" w:name="_Toc484438791"/>
      <w:bookmarkStart w:id="1917" w:name="_Toc484438915"/>
      <w:bookmarkStart w:id="1918" w:name="_Toc484439835"/>
      <w:bookmarkStart w:id="1919" w:name="_Toc484439958"/>
      <w:bookmarkStart w:id="1920" w:name="_Toc484440082"/>
      <w:bookmarkStart w:id="1921" w:name="_Toc484440442"/>
      <w:bookmarkStart w:id="1922" w:name="_Toc484448101"/>
      <w:bookmarkStart w:id="1923" w:name="_Toc484448226"/>
      <w:bookmarkStart w:id="1924" w:name="_Toc484448350"/>
      <w:bookmarkStart w:id="1925" w:name="_Toc484448474"/>
      <w:bookmarkStart w:id="1926" w:name="_Toc484448598"/>
      <w:bookmarkStart w:id="1927" w:name="_Toc484448722"/>
      <w:bookmarkStart w:id="1928" w:name="_Toc484448845"/>
      <w:bookmarkStart w:id="1929" w:name="_Toc484448969"/>
      <w:bookmarkStart w:id="1930" w:name="_Toc484449093"/>
      <w:bookmarkStart w:id="1931" w:name="_Toc484526588"/>
      <w:bookmarkStart w:id="1932" w:name="_Toc484605308"/>
      <w:bookmarkStart w:id="1933" w:name="_Toc484605432"/>
      <w:bookmarkStart w:id="1934" w:name="_Toc484688301"/>
      <w:bookmarkStart w:id="1935" w:name="_Toc484688856"/>
      <w:bookmarkStart w:id="1936" w:name="_Toc485218292"/>
      <w:bookmarkStart w:id="1937" w:name="_Toc482099023"/>
      <w:bookmarkStart w:id="1938" w:name="_Toc482100740"/>
      <w:bookmarkStart w:id="1939" w:name="_Toc482100897"/>
      <w:bookmarkStart w:id="1940" w:name="_Toc482101323"/>
      <w:bookmarkStart w:id="1941" w:name="_Toc482101460"/>
      <w:bookmarkStart w:id="1942" w:name="_Toc482101575"/>
      <w:bookmarkStart w:id="1943" w:name="_Toc482101750"/>
      <w:bookmarkStart w:id="1944" w:name="_Toc482101843"/>
      <w:bookmarkStart w:id="1945" w:name="_Toc482101938"/>
      <w:bookmarkStart w:id="1946" w:name="_Toc482102033"/>
      <w:bookmarkStart w:id="1947" w:name="_Toc482102127"/>
      <w:bookmarkStart w:id="1948" w:name="_Toc482351993"/>
      <w:bookmarkStart w:id="1949" w:name="_Toc482352083"/>
      <w:bookmarkStart w:id="1950" w:name="_Toc482352173"/>
      <w:bookmarkStart w:id="1951" w:name="_Toc482352263"/>
      <w:bookmarkStart w:id="1952" w:name="_Toc482633104"/>
      <w:bookmarkStart w:id="1953" w:name="_Toc482641281"/>
      <w:bookmarkStart w:id="1954" w:name="_Toc482712727"/>
      <w:bookmarkStart w:id="1955" w:name="_Toc482959497"/>
      <w:bookmarkStart w:id="1956" w:name="_Toc482959607"/>
      <w:bookmarkStart w:id="1957" w:name="_Toc482959717"/>
      <w:bookmarkStart w:id="1958" w:name="_Toc482978834"/>
      <w:bookmarkStart w:id="1959" w:name="_Toc482978943"/>
      <w:bookmarkStart w:id="1960" w:name="_Toc482979051"/>
      <w:bookmarkStart w:id="1961" w:name="_Toc482979162"/>
      <w:bookmarkStart w:id="1962" w:name="_Toc482979271"/>
      <w:bookmarkStart w:id="1963" w:name="_Toc482979380"/>
      <w:bookmarkStart w:id="1964" w:name="_Toc482979488"/>
      <w:bookmarkStart w:id="1965" w:name="_Toc482979597"/>
      <w:bookmarkStart w:id="1966" w:name="_Toc482979695"/>
      <w:bookmarkStart w:id="1967" w:name="_Toc483233656"/>
      <w:bookmarkStart w:id="1968" w:name="_Toc483302367"/>
      <w:bookmarkStart w:id="1969" w:name="_Toc483315917"/>
      <w:bookmarkStart w:id="1970" w:name="_Toc483316122"/>
      <w:bookmarkStart w:id="1971" w:name="_Toc483316325"/>
      <w:bookmarkStart w:id="1972" w:name="_Toc483316456"/>
      <w:bookmarkStart w:id="1973" w:name="_Toc483325759"/>
      <w:bookmarkStart w:id="1974" w:name="_Toc483401238"/>
      <w:bookmarkStart w:id="1975" w:name="_Toc483474035"/>
      <w:bookmarkStart w:id="1976" w:name="_Toc483571464"/>
      <w:bookmarkStart w:id="1977" w:name="_Toc483571585"/>
      <w:bookmarkStart w:id="1978" w:name="_Toc483906962"/>
      <w:bookmarkStart w:id="1979" w:name="_Toc484010712"/>
      <w:bookmarkStart w:id="1980" w:name="_Toc484010834"/>
      <w:bookmarkStart w:id="1981" w:name="_Toc484010958"/>
      <w:bookmarkStart w:id="1982" w:name="_Toc484011080"/>
      <w:bookmarkStart w:id="1983" w:name="_Toc484011202"/>
      <w:bookmarkStart w:id="1984" w:name="_Toc484011677"/>
      <w:bookmarkStart w:id="1985" w:name="_Toc484097751"/>
      <w:bookmarkStart w:id="1986" w:name="_Toc484428923"/>
      <w:bookmarkStart w:id="1987" w:name="_Toc484429093"/>
      <w:bookmarkStart w:id="1988" w:name="_Toc484438668"/>
      <w:bookmarkStart w:id="1989" w:name="_Toc484438792"/>
      <w:bookmarkStart w:id="1990" w:name="_Toc484438916"/>
      <w:bookmarkStart w:id="1991" w:name="_Toc484439836"/>
      <w:bookmarkStart w:id="1992" w:name="_Toc484439959"/>
      <w:bookmarkStart w:id="1993" w:name="_Toc484440083"/>
      <w:bookmarkStart w:id="1994" w:name="_Toc484440443"/>
      <w:bookmarkStart w:id="1995" w:name="_Toc484448102"/>
      <w:bookmarkStart w:id="1996" w:name="_Toc484448227"/>
      <w:bookmarkStart w:id="1997" w:name="_Toc484448351"/>
      <w:bookmarkStart w:id="1998" w:name="_Toc484448475"/>
      <w:bookmarkStart w:id="1999" w:name="_Toc484448599"/>
      <w:bookmarkStart w:id="2000" w:name="_Toc484448723"/>
      <w:bookmarkStart w:id="2001" w:name="_Toc484448846"/>
      <w:bookmarkStart w:id="2002" w:name="_Toc484448970"/>
      <w:bookmarkStart w:id="2003" w:name="_Toc484449094"/>
      <w:bookmarkStart w:id="2004" w:name="_Toc484526589"/>
      <w:bookmarkStart w:id="2005" w:name="_Toc484605309"/>
      <w:bookmarkStart w:id="2006" w:name="_Toc484605433"/>
      <w:bookmarkStart w:id="2007" w:name="_Toc484688302"/>
      <w:bookmarkStart w:id="2008" w:name="_Toc484688857"/>
      <w:bookmarkStart w:id="2009" w:name="_Toc485218293"/>
      <w:bookmarkStart w:id="2010" w:name="_Toc482099024"/>
      <w:bookmarkStart w:id="2011" w:name="_Toc482100741"/>
      <w:bookmarkStart w:id="2012" w:name="_Toc482100898"/>
      <w:bookmarkStart w:id="2013" w:name="_Toc482101324"/>
      <w:bookmarkStart w:id="2014" w:name="_Toc482101461"/>
      <w:bookmarkStart w:id="2015" w:name="_Toc482101576"/>
      <w:bookmarkStart w:id="2016" w:name="_Toc482101751"/>
      <w:bookmarkStart w:id="2017" w:name="_Toc482101844"/>
      <w:bookmarkStart w:id="2018" w:name="_Toc482101939"/>
      <w:bookmarkStart w:id="2019" w:name="_Toc482102034"/>
      <w:bookmarkStart w:id="2020" w:name="_Toc482102128"/>
      <w:bookmarkStart w:id="2021" w:name="_Toc482351994"/>
      <w:bookmarkStart w:id="2022" w:name="_Toc482352084"/>
      <w:bookmarkStart w:id="2023" w:name="_Toc482352174"/>
      <w:bookmarkStart w:id="2024" w:name="_Toc482352264"/>
      <w:bookmarkStart w:id="2025" w:name="_Toc482633105"/>
      <w:bookmarkStart w:id="2026" w:name="_Toc482641282"/>
      <w:bookmarkStart w:id="2027" w:name="_Toc482712728"/>
      <w:bookmarkStart w:id="2028" w:name="_Toc482959498"/>
      <w:bookmarkStart w:id="2029" w:name="_Toc482959608"/>
      <w:bookmarkStart w:id="2030" w:name="_Toc482959718"/>
      <w:bookmarkStart w:id="2031" w:name="_Toc482978835"/>
      <w:bookmarkStart w:id="2032" w:name="_Toc482978944"/>
      <w:bookmarkStart w:id="2033" w:name="_Toc482979052"/>
      <w:bookmarkStart w:id="2034" w:name="_Toc482979163"/>
      <w:bookmarkStart w:id="2035" w:name="_Toc482979272"/>
      <w:bookmarkStart w:id="2036" w:name="_Toc482979381"/>
      <w:bookmarkStart w:id="2037" w:name="_Toc482979489"/>
      <w:bookmarkStart w:id="2038" w:name="_Toc482979598"/>
      <w:bookmarkStart w:id="2039" w:name="_Toc482979696"/>
      <w:bookmarkStart w:id="2040" w:name="_Toc483233657"/>
      <w:bookmarkStart w:id="2041" w:name="_Toc483302368"/>
      <w:bookmarkStart w:id="2042" w:name="_Toc483315918"/>
      <w:bookmarkStart w:id="2043" w:name="_Toc483316123"/>
      <w:bookmarkStart w:id="2044" w:name="_Toc483316326"/>
      <w:bookmarkStart w:id="2045" w:name="_Toc483316457"/>
      <w:bookmarkStart w:id="2046" w:name="_Toc483325760"/>
      <w:bookmarkStart w:id="2047" w:name="_Toc483401239"/>
      <w:bookmarkStart w:id="2048" w:name="_Toc483474036"/>
      <w:bookmarkStart w:id="2049" w:name="_Toc483571465"/>
      <w:bookmarkStart w:id="2050" w:name="_Toc483571586"/>
      <w:bookmarkStart w:id="2051" w:name="_Toc483906963"/>
      <w:bookmarkStart w:id="2052" w:name="_Toc484010713"/>
      <w:bookmarkStart w:id="2053" w:name="_Toc484010835"/>
      <w:bookmarkStart w:id="2054" w:name="_Toc484010959"/>
      <w:bookmarkStart w:id="2055" w:name="_Toc484011081"/>
      <w:bookmarkStart w:id="2056" w:name="_Toc484011203"/>
      <w:bookmarkStart w:id="2057" w:name="_Toc484011678"/>
      <w:bookmarkStart w:id="2058" w:name="_Toc484097752"/>
      <w:bookmarkStart w:id="2059" w:name="_Toc484428924"/>
      <w:bookmarkStart w:id="2060" w:name="_Toc484429094"/>
      <w:bookmarkStart w:id="2061" w:name="_Toc484438669"/>
      <w:bookmarkStart w:id="2062" w:name="_Toc484438793"/>
      <w:bookmarkStart w:id="2063" w:name="_Toc484438917"/>
      <w:bookmarkStart w:id="2064" w:name="_Toc484439837"/>
      <w:bookmarkStart w:id="2065" w:name="_Toc484439960"/>
      <w:bookmarkStart w:id="2066" w:name="_Toc484440084"/>
      <w:bookmarkStart w:id="2067" w:name="_Toc484440444"/>
      <w:bookmarkStart w:id="2068" w:name="_Toc484448103"/>
      <w:bookmarkStart w:id="2069" w:name="_Toc484448228"/>
      <w:bookmarkStart w:id="2070" w:name="_Toc484448352"/>
      <w:bookmarkStart w:id="2071" w:name="_Toc484448476"/>
      <w:bookmarkStart w:id="2072" w:name="_Toc484448600"/>
      <w:bookmarkStart w:id="2073" w:name="_Toc484448724"/>
      <w:bookmarkStart w:id="2074" w:name="_Toc484448847"/>
      <w:bookmarkStart w:id="2075" w:name="_Toc484448971"/>
      <w:bookmarkStart w:id="2076" w:name="_Toc484449095"/>
      <w:bookmarkStart w:id="2077" w:name="_Toc484526590"/>
      <w:bookmarkStart w:id="2078" w:name="_Toc484605310"/>
      <w:bookmarkStart w:id="2079" w:name="_Toc484605434"/>
      <w:bookmarkStart w:id="2080" w:name="_Toc484688303"/>
      <w:bookmarkStart w:id="2081" w:name="_Toc484688858"/>
      <w:bookmarkStart w:id="2082" w:name="_Toc485218294"/>
      <w:bookmarkStart w:id="2083" w:name="_Toc482959499"/>
      <w:bookmarkStart w:id="2084" w:name="_Toc482959609"/>
      <w:bookmarkStart w:id="2085" w:name="_Toc482959719"/>
      <w:bookmarkStart w:id="2086" w:name="_Toc482978836"/>
      <w:bookmarkStart w:id="2087" w:name="_Toc482978945"/>
      <w:bookmarkStart w:id="2088" w:name="_Toc482979053"/>
      <w:bookmarkStart w:id="2089" w:name="_Toc482979164"/>
      <w:bookmarkStart w:id="2090" w:name="_Toc482979273"/>
      <w:bookmarkStart w:id="2091" w:name="_Toc482979382"/>
      <w:bookmarkStart w:id="2092" w:name="_Toc482979490"/>
      <w:bookmarkStart w:id="2093" w:name="_Toc482979599"/>
      <w:bookmarkStart w:id="2094" w:name="_Toc482979697"/>
      <w:bookmarkStart w:id="2095" w:name="_Toc483233658"/>
      <w:bookmarkStart w:id="2096" w:name="_Toc483302369"/>
      <w:bookmarkStart w:id="2097" w:name="_Toc483315919"/>
      <w:bookmarkStart w:id="2098" w:name="_Toc483316124"/>
      <w:bookmarkStart w:id="2099" w:name="_Toc483316327"/>
      <w:bookmarkStart w:id="2100" w:name="_Toc483316458"/>
      <w:bookmarkStart w:id="2101" w:name="_Toc483325761"/>
      <w:bookmarkStart w:id="2102" w:name="_Toc483401240"/>
      <w:bookmarkStart w:id="2103" w:name="_Toc483474037"/>
      <w:bookmarkStart w:id="2104" w:name="_Toc483571466"/>
      <w:bookmarkStart w:id="2105" w:name="_Toc483571587"/>
      <w:bookmarkStart w:id="2106" w:name="_Toc483906964"/>
      <w:bookmarkStart w:id="2107" w:name="_Toc484010714"/>
      <w:bookmarkStart w:id="2108" w:name="_Toc484010836"/>
      <w:bookmarkStart w:id="2109" w:name="_Toc484010960"/>
      <w:bookmarkStart w:id="2110" w:name="_Toc484011082"/>
      <w:bookmarkStart w:id="2111" w:name="_Toc484011204"/>
      <w:bookmarkStart w:id="2112" w:name="_Toc484011679"/>
      <w:bookmarkStart w:id="2113" w:name="_Toc484097753"/>
      <w:bookmarkStart w:id="2114" w:name="_Toc484428925"/>
      <w:bookmarkStart w:id="2115" w:name="_Toc484429095"/>
      <w:bookmarkStart w:id="2116" w:name="_Toc484438670"/>
      <w:bookmarkStart w:id="2117" w:name="_Toc484438794"/>
      <w:bookmarkStart w:id="2118" w:name="_Toc484438918"/>
      <w:bookmarkStart w:id="2119" w:name="_Toc484439838"/>
      <w:bookmarkStart w:id="2120" w:name="_Toc484439961"/>
      <w:bookmarkStart w:id="2121" w:name="_Toc484440085"/>
      <w:bookmarkStart w:id="2122" w:name="_Toc484440445"/>
      <w:bookmarkStart w:id="2123" w:name="_Toc484448104"/>
      <w:bookmarkStart w:id="2124" w:name="_Toc484448229"/>
      <w:bookmarkStart w:id="2125" w:name="_Toc484448353"/>
      <w:bookmarkStart w:id="2126" w:name="_Toc484448477"/>
      <w:bookmarkStart w:id="2127" w:name="_Toc484448601"/>
      <w:bookmarkStart w:id="2128" w:name="_Toc484448725"/>
      <w:bookmarkStart w:id="2129" w:name="_Toc484448848"/>
      <w:bookmarkStart w:id="2130" w:name="_Toc484448972"/>
      <w:bookmarkStart w:id="2131" w:name="_Toc484449096"/>
      <w:bookmarkStart w:id="2132" w:name="_Toc484526591"/>
      <w:bookmarkStart w:id="2133" w:name="_Toc484605311"/>
      <w:bookmarkStart w:id="2134" w:name="_Toc484605435"/>
      <w:bookmarkStart w:id="2135" w:name="_Toc484688304"/>
      <w:bookmarkStart w:id="2136" w:name="_Toc484688859"/>
      <w:bookmarkStart w:id="2137" w:name="_Toc485218295"/>
      <w:bookmarkStart w:id="2138" w:name="_Toc482959500"/>
      <w:bookmarkStart w:id="2139" w:name="_Toc482959610"/>
      <w:bookmarkStart w:id="2140" w:name="_Toc482959720"/>
      <w:bookmarkStart w:id="2141" w:name="_Toc482978837"/>
      <w:bookmarkStart w:id="2142" w:name="_Toc482978946"/>
      <w:bookmarkStart w:id="2143" w:name="_Toc482979054"/>
      <w:bookmarkStart w:id="2144" w:name="_Toc482979165"/>
      <w:bookmarkStart w:id="2145" w:name="_Toc482979274"/>
      <w:bookmarkStart w:id="2146" w:name="_Toc482979383"/>
      <w:bookmarkStart w:id="2147" w:name="_Toc482979491"/>
      <w:bookmarkStart w:id="2148" w:name="_Toc482979600"/>
      <w:bookmarkStart w:id="2149" w:name="_Toc482979698"/>
      <w:bookmarkStart w:id="2150" w:name="_Toc483233659"/>
      <w:bookmarkStart w:id="2151" w:name="_Toc483302370"/>
      <w:bookmarkStart w:id="2152" w:name="_Toc483315920"/>
      <w:bookmarkStart w:id="2153" w:name="_Toc483316125"/>
      <w:bookmarkStart w:id="2154" w:name="_Toc483316328"/>
      <w:bookmarkStart w:id="2155" w:name="_Toc483316459"/>
      <w:bookmarkStart w:id="2156" w:name="_Toc483325762"/>
      <w:bookmarkStart w:id="2157" w:name="_Toc483401241"/>
      <w:bookmarkStart w:id="2158" w:name="_Toc483474038"/>
      <w:bookmarkStart w:id="2159" w:name="_Toc483571467"/>
      <w:bookmarkStart w:id="2160" w:name="_Toc483571588"/>
      <w:bookmarkStart w:id="2161" w:name="_Toc483906965"/>
      <w:bookmarkStart w:id="2162" w:name="_Toc484010715"/>
      <w:bookmarkStart w:id="2163" w:name="_Toc484010837"/>
      <w:bookmarkStart w:id="2164" w:name="_Toc484010961"/>
      <w:bookmarkStart w:id="2165" w:name="_Toc484011083"/>
      <w:bookmarkStart w:id="2166" w:name="_Toc484011205"/>
      <w:bookmarkStart w:id="2167" w:name="_Toc484011680"/>
      <w:bookmarkStart w:id="2168" w:name="_Toc484097754"/>
      <w:bookmarkStart w:id="2169" w:name="_Toc484428926"/>
      <w:bookmarkStart w:id="2170" w:name="_Toc484429096"/>
      <w:bookmarkStart w:id="2171" w:name="_Toc484438671"/>
      <w:bookmarkStart w:id="2172" w:name="_Toc484438795"/>
      <w:bookmarkStart w:id="2173" w:name="_Toc484438919"/>
      <w:bookmarkStart w:id="2174" w:name="_Toc484439839"/>
      <w:bookmarkStart w:id="2175" w:name="_Toc484439962"/>
      <w:bookmarkStart w:id="2176" w:name="_Toc484440086"/>
      <w:bookmarkStart w:id="2177" w:name="_Toc484440446"/>
      <w:bookmarkStart w:id="2178" w:name="_Toc484448105"/>
      <w:bookmarkStart w:id="2179" w:name="_Toc484448230"/>
      <w:bookmarkStart w:id="2180" w:name="_Toc484448354"/>
      <w:bookmarkStart w:id="2181" w:name="_Toc484448478"/>
      <w:bookmarkStart w:id="2182" w:name="_Toc484448602"/>
      <w:bookmarkStart w:id="2183" w:name="_Toc484448726"/>
      <w:bookmarkStart w:id="2184" w:name="_Toc484448849"/>
      <w:bookmarkStart w:id="2185" w:name="_Toc484448973"/>
      <w:bookmarkStart w:id="2186" w:name="_Toc484449097"/>
      <w:bookmarkStart w:id="2187" w:name="_Toc484526592"/>
      <w:bookmarkStart w:id="2188" w:name="_Toc484605312"/>
      <w:bookmarkStart w:id="2189" w:name="_Toc484605436"/>
      <w:bookmarkStart w:id="2190" w:name="_Toc484688305"/>
      <w:bookmarkStart w:id="2191" w:name="_Toc484688860"/>
      <w:bookmarkStart w:id="2192" w:name="_Toc485218296"/>
      <w:bookmarkStart w:id="2193" w:name="_Toc482959501"/>
      <w:bookmarkStart w:id="2194" w:name="_Toc482959611"/>
      <w:bookmarkStart w:id="2195" w:name="_Toc482959721"/>
      <w:bookmarkStart w:id="2196" w:name="_Toc482978838"/>
      <w:bookmarkStart w:id="2197" w:name="_Toc482978947"/>
      <w:bookmarkStart w:id="2198" w:name="_Toc482979055"/>
      <w:bookmarkStart w:id="2199" w:name="_Toc482979166"/>
      <w:bookmarkStart w:id="2200" w:name="_Toc482979275"/>
      <w:bookmarkStart w:id="2201" w:name="_Toc482979384"/>
      <w:bookmarkStart w:id="2202" w:name="_Toc482979492"/>
      <w:bookmarkStart w:id="2203" w:name="_Toc482979601"/>
      <w:bookmarkStart w:id="2204" w:name="_Toc482979699"/>
      <w:bookmarkStart w:id="2205" w:name="_Toc483233660"/>
      <w:bookmarkStart w:id="2206" w:name="_Toc483302371"/>
      <w:bookmarkStart w:id="2207" w:name="_Toc483315921"/>
      <w:bookmarkStart w:id="2208" w:name="_Toc483316126"/>
      <w:bookmarkStart w:id="2209" w:name="_Toc483316329"/>
      <w:bookmarkStart w:id="2210" w:name="_Toc483316460"/>
      <w:bookmarkStart w:id="2211" w:name="_Toc483325763"/>
      <w:bookmarkStart w:id="2212" w:name="_Toc483401242"/>
      <w:bookmarkStart w:id="2213" w:name="_Toc483474039"/>
      <w:bookmarkStart w:id="2214" w:name="_Toc483571468"/>
      <w:bookmarkStart w:id="2215" w:name="_Toc483571589"/>
      <w:bookmarkStart w:id="2216" w:name="_Toc483906966"/>
      <w:bookmarkStart w:id="2217" w:name="_Toc484010716"/>
      <w:bookmarkStart w:id="2218" w:name="_Toc484010838"/>
      <w:bookmarkStart w:id="2219" w:name="_Toc484010962"/>
      <w:bookmarkStart w:id="2220" w:name="_Toc484011084"/>
      <w:bookmarkStart w:id="2221" w:name="_Toc484011206"/>
      <w:bookmarkStart w:id="2222" w:name="_Toc484011681"/>
      <w:bookmarkStart w:id="2223" w:name="_Toc484097755"/>
      <w:bookmarkStart w:id="2224" w:name="_Toc484428927"/>
      <w:bookmarkStart w:id="2225" w:name="_Toc484429097"/>
      <w:bookmarkStart w:id="2226" w:name="_Toc484438672"/>
      <w:bookmarkStart w:id="2227" w:name="_Toc484438796"/>
      <w:bookmarkStart w:id="2228" w:name="_Toc484438920"/>
      <w:bookmarkStart w:id="2229" w:name="_Toc484439840"/>
      <w:bookmarkStart w:id="2230" w:name="_Toc484439963"/>
      <w:bookmarkStart w:id="2231" w:name="_Toc484440087"/>
      <w:bookmarkStart w:id="2232" w:name="_Toc484440447"/>
      <w:bookmarkStart w:id="2233" w:name="_Toc484448106"/>
      <w:bookmarkStart w:id="2234" w:name="_Toc484448231"/>
      <w:bookmarkStart w:id="2235" w:name="_Toc484448355"/>
      <w:bookmarkStart w:id="2236" w:name="_Toc484448479"/>
      <w:bookmarkStart w:id="2237" w:name="_Toc484448603"/>
      <w:bookmarkStart w:id="2238" w:name="_Toc484448727"/>
      <w:bookmarkStart w:id="2239" w:name="_Toc484448850"/>
      <w:bookmarkStart w:id="2240" w:name="_Toc484448974"/>
      <w:bookmarkStart w:id="2241" w:name="_Toc484449098"/>
      <w:bookmarkStart w:id="2242" w:name="_Toc484526593"/>
      <w:bookmarkStart w:id="2243" w:name="_Toc484605313"/>
      <w:bookmarkStart w:id="2244" w:name="_Toc484605437"/>
      <w:bookmarkStart w:id="2245" w:name="_Toc484688306"/>
      <w:bookmarkStart w:id="2246" w:name="_Toc484688861"/>
      <w:bookmarkStart w:id="2247" w:name="_Toc485218297"/>
      <w:bookmarkStart w:id="2248" w:name="_Toc482959502"/>
      <w:bookmarkStart w:id="2249" w:name="_Toc482959612"/>
      <w:bookmarkStart w:id="2250" w:name="_Toc482959722"/>
      <w:bookmarkStart w:id="2251" w:name="_Toc482978839"/>
      <w:bookmarkStart w:id="2252" w:name="_Toc482978948"/>
      <w:bookmarkStart w:id="2253" w:name="_Toc482979056"/>
      <w:bookmarkStart w:id="2254" w:name="_Toc482979167"/>
      <w:bookmarkStart w:id="2255" w:name="_Toc482979276"/>
      <w:bookmarkStart w:id="2256" w:name="_Toc482979385"/>
      <w:bookmarkStart w:id="2257" w:name="_Toc482979493"/>
      <w:bookmarkStart w:id="2258" w:name="_Toc482979602"/>
      <w:bookmarkStart w:id="2259" w:name="_Toc482979700"/>
      <w:bookmarkStart w:id="2260" w:name="_Toc483233661"/>
      <w:bookmarkStart w:id="2261" w:name="_Toc483302372"/>
      <w:bookmarkStart w:id="2262" w:name="_Toc483315922"/>
      <w:bookmarkStart w:id="2263" w:name="_Toc483316127"/>
      <w:bookmarkStart w:id="2264" w:name="_Toc483316330"/>
      <w:bookmarkStart w:id="2265" w:name="_Toc483316461"/>
      <w:bookmarkStart w:id="2266" w:name="_Toc483325764"/>
      <w:bookmarkStart w:id="2267" w:name="_Toc483401243"/>
      <w:bookmarkStart w:id="2268" w:name="_Toc483474040"/>
      <w:bookmarkStart w:id="2269" w:name="_Toc483571469"/>
      <w:bookmarkStart w:id="2270" w:name="_Toc483571590"/>
      <w:bookmarkStart w:id="2271" w:name="_Toc483906967"/>
      <w:bookmarkStart w:id="2272" w:name="_Toc484010717"/>
      <w:bookmarkStart w:id="2273" w:name="_Toc484010839"/>
      <w:bookmarkStart w:id="2274" w:name="_Toc484010963"/>
      <w:bookmarkStart w:id="2275" w:name="_Toc484011085"/>
      <w:bookmarkStart w:id="2276" w:name="_Toc484011207"/>
      <w:bookmarkStart w:id="2277" w:name="_Toc484011682"/>
      <w:bookmarkStart w:id="2278" w:name="_Toc484097756"/>
      <w:bookmarkStart w:id="2279" w:name="_Toc484428928"/>
      <w:bookmarkStart w:id="2280" w:name="_Toc484429098"/>
      <w:bookmarkStart w:id="2281" w:name="_Toc484438673"/>
      <w:bookmarkStart w:id="2282" w:name="_Toc484438797"/>
      <w:bookmarkStart w:id="2283" w:name="_Toc484438921"/>
      <w:bookmarkStart w:id="2284" w:name="_Toc484439841"/>
      <w:bookmarkStart w:id="2285" w:name="_Toc484439964"/>
      <w:bookmarkStart w:id="2286" w:name="_Toc484440088"/>
      <w:bookmarkStart w:id="2287" w:name="_Toc484440448"/>
      <w:bookmarkStart w:id="2288" w:name="_Toc484448107"/>
      <w:bookmarkStart w:id="2289" w:name="_Toc484448232"/>
      <w:bookmarkStart w:id="2290" w:name="_Toc484448356"/>
      <w:bookmarkStart w:id="2291" w:name="_Toc484448480"/>
      <w:bookmarkStart w:id="2292" w:name="_Toc484448604"/>
      <w:bookmarkStart w:id="2293" w:name="_Toc484448728"/>
      <w:bookmarkStart w:id="2294" w:name="_Toc484448851"/>
      <w:bookmarkStart w:id="2295" w:name="_Toc484448975"/>
      <w:bookmarkStart w:id="2296" w:name="_Toc484449099"/>
      <w:bookmarkStart w:id="2297" w:name="_Toc484526594"/>
      <w:bookmarkStart w:id="2298" w:name="_Toc484605314"/>
      <w:bookmarkStart w:id="2299" w:name="_Toc484605438"/>
      <w:bookmarkStart w:id="2300" w:name="_Toc484688307"/>
      <w:bookmarkStart w:id="2301" w:name="_Toc484688862"/>
      <w:bookmarkStart w:id="2302" w:name="_Toc485218298"/>
      <w:bookmarkStart w:id="2303" w:name="_Toc482959503"/>
      <w:bookmarkStart w:id="2304" w:name="_Toc482959613"/>
      <w:bookmarkStart w:id="2305" w:name="_Toc482959723"/>
      <w:bookmarkStart w:id="2306" w:name="_Toc482978840"/>
      <w:bookmarkStart w:id="2307" w:name="_Toc482978949"/>
      <w:bookmarkStart w:id="2308" w:name="_Toc482979057"/>
      <w:bookmarkStart w:id="2309" w:name="_Toc482979168"/>
      <w:bookmarkStart w:id="2310" w:name="_Toc482979277"/>
      <w:bookmarkStart w:id="2311" w:name="_Toc482979386"/>
      <w:bookmarkStart w:id="2312" w:name="_Toc482979494"/>
      <w:bookmarkStart w:id="2313" w:name="_Toc482979603"/>
      <w:bookmarkStart w:id="2314" w:name="_Toc482979701"/>
      <w:bookmarkStart w:id="2315" w:name="_Toc483233662"/>
      <w:bookmarkStart w:id="2316" w:name="_Toc483302373"/>
      <w:bookmarkStart w:id="2317" w:name="_Toc483315923"/>
      <w:bookmarkStart w:id="2318" w:name="_Toc483316128"/>
      <w:bookmarkStart w:id="2319" w:name="_Toc483316331"/>
      <w:bookmarkStart w:id="2320" w:name="_Toc483316462"/>
      <w:bookmarkStart w:id="2321" w:name="_Toc483325765"/>
      <w:bookmarkStart w:id="2322" w:name="_Toc483401244"/>
      <w:bookmarkStart w:id="2323" w:name="_Toc483474041"/>
      <w:bookmarkStart w:id="2324" w:name="_Toc483571470"/>
      <w:bookmarkStart w:id="2325" w:name="_Toc483571591"/>
      <w:bookmarkStart w:id="2326" w:name="_Toc483906968"/>
      <w:bookmarkStart w:id="2327" w:name="_Toc484010718"/>
      <w:bookmarkStart w:id="2328" w:name="_Toc484010840"/>
      <w:bookmarkStart w:id="2329" w:name="_Toc484010964"/>
      <w:bookmarkStart w:id="2330" w:name="_Toc484011086"/>
      <w:bookmarkStart w:id="2331" w:name="_Toc484011208"/>
      <w:bookmarkStart w:id="2332" w:name="_Toc484011683"/>
      <w:bookmarkStart w:id="2333" w:name="_Toc484097757"/>
      <w:bookmarkStart w:id="2334" w:name="_Toc484428929"/>
      <w:bookmarkStart w:id="2335" w:name="_Toc484429099"/>
      <w:bookmarkStart w:id="2336" w:name="_Toc484438674"/>
      <w:bookmarkStart w:id="2337" w:name="_Toc484438798"/>
      <w:bookmarkStart w:id="2338" w:name="_Toc484438922"/>
      <w:bookmarkStart w:id="2339" w:name="_Toc484439842"/>
      <w:bookmarkStart w:id="2340" w:name="_Toc484439965"/>
      <w:bookmarkStart w:id="2341" w:name="_Toc484440089"/>
      <w:bookmarkStart w:id="2342" w:name="_Toc484440449"/>
      <w:bookmarkStart w:id="2343" w:name="_Toc484448108"/>
      <w:bookmarkStart w:id="2344" w:name="_Toc484448233"/>
      <w:bookmarkStart w:id="2345" w:name="_Toc484448357"/>
      <w:bookmarkStart w:id="2346" w:name="_Toc484448481"/>
      <w:bookmarkStart w:id="2347" w:name="_Toc484448605"/>
      <w:bookmarkStart w:id="2348" w:name="_Toc484448729"/>
      <w:bookmarkStart w:id="2349" w:name="_Toc484448852"/>
      <w:bookmarkStart w:id="2350" w:name="_Toc484448976"/>
      <w:bookmarkStart w:id="2351" w:name="_Toc484449100"/>
      <w:bookmarkStart w:id="2352" w:name="_Toc484526595"/>
      <w:bookmarkStart w:id="2353" w:name="_Toc484605315"/>
      <w:bookmarkStart w:id="2354" w:name="_Toc484605439"/>
      <w:bookmarkStart w:id="2355" w:name="_Toc484688308"/>
      <w:bookmarkStart w:id="2356" w:name="_Toc484688863"/>
      <w:bookmarkStart w:id="2357" w:name="_Toc485218299"/>
      <w:bookmarkStart w:id="2358" w:name="_Toc482959504"/>
      <w:bookmarkStart w:id="2359" w:name="_Toc482959614"/>
      <w:bookmarkStart w:id="2360" w:name="_Toc482959724"/>
      <w:bookmarkStart w:id="2361" w:name="_Toc482978841"/>
      <w:bookmarkStart w:id="2362" w:name="_Toc482978950"/>
      <w:bookmarkStart w:id="2363" w:name="_Toc482979058"/>
      <w:bookmarkStart w:id="2364" w:name="_Toc482979169"/>
      <w:bookmarkStart w:id="2365" w:name="_Toc482979278"/>
      <w:bookmarkStart w:id="2366" w:name="_Toc482979387"/>
      <w:bookmarkStart w:id="2367" w:name="_Toc482979495"/>
      <w:bookmarkStart w:id="2368" w:name="_Toc482979604"/>
      <w:bookmarkStart w:id="2369" w:name="_Toc482979702"/>
      <w:bookmarkStart w:id="2370" w:name="_Toc483233663"/>
      <w:bookmarkStart w:id="2371" w:name="_Toc483302374"/>
      <w:bookmarkStart w:id="2372" w:name="_Toc483315924"/>
      <w:bookmarkStart w:id="2373" w:name="_Toc483316129"/>
      <w:bookmarkStart w:id="2374" w:name="_Toc483316332"/>
      <w:bookmarkStart w:id="2375" w:name="_Toc483316463"/>
      <w:bookmarkStart w:id="2376" w:name="_Toc483325766"/>
      <w:bookmarkStart w:id="2377" w:name="_Toc483401245"/>
      <w:bookmarkStart w:id="2378" w:name="_Toc483474042"/>
      <w:bookmarkStart w:id="2379" w:name="_Toc483571471"/>
      <w:bookmarkStart w:id="2380" w:name="_Toc483571592"/>
      <w:bookmarkStart w:id="2381" w:name="_Toc483906969"/>
      <w:bookmarkStart w:id="2382" w:name="_Toc484010719"/>
      <w:bookmarkStart w:id="2383" w:name="_Toc484010841"/>
      <w:bookmarkStart w:id="2384" w:name="_Toc484010965"/>
      <w:bookmarkStart w:id="2385" w:name="_Toc484011087"/>
      <w:bookmarkStart w:id="2386" w:name="_Toc484011209"/>
      <w:bookmarkStart w:id="2387" w:name="_Toc484011684"/>
      <w:bookmarkStart w:id="2388" w:name="_Toc484097758"/>
      <w:bookmarkStart w:id="2389" w:name="_Toc484428930"/>
      <w:bookmarkStart w:id="2390" w:name="_Toc484429100"/>
      <w:bookmarkStart w:id="2391" w:name="_Toc484438675"/>
      <w:bookmarkStart w:id="2392" w:name="_Toc484438799"/>
      <w:bookmarkStart w:id="2393" w:name="_Toc484438923"/>
      <w:bookmarkStart w:id="2394" w:name="_Toc484439843"/>
      <w:bookmarkStart w:id="2395" w:name="_Toc484439966"/>
      <w:bookmarkStart w:id="2396" w:name="_Toc484440090"/>
      <w:bookmarkStart w:id="2397" w:name="_Toc484440450"/>
      <w:bookmarkStart w:id="2398" w:name="_Toc484448109"/>
      <w:bookmarkStart w:id="2399" w:name="_Toc484448234"/>
      <w:bookmarkStart w:id="2400" w:name="_Toc484448358"/>
      <w:bookmarkStart w:id="2401" w:name="_Toc484448482"/>
      <w:bookmarkStart w:id="2402" w:name="_Toc484448606"/>
      <w:bookmarkStart w:id="2403" w:name="_Toc484448730"/>
      <w:bookmarkStart w:id="2404" w:name="_Toc484448853"/>
      <w:bookmarkStart w:id="2405" w:name="_Toc484448977"/>
      <w:bookmarkStart w:id="2406" w:name="_Toc484449101"/>
      <w:bookmarkStart w:id="2407" w:name="_Toc484526596"/>
      <w:bookmarkStart w:id="2408" w:name="_Toc484605316"/>
      <w:bookmarkStart w:id="2409" w:name="_Toc484605440"/>
      <w:bookmarkStart w:id="2410" w:name="_Toc484688309"/>
      <w:bookmarkStart w:id="2411" w:name="_Toc484688864"/>
      <w:bookmarkStart w:id="2412" w:name="_Toc485218300"/>
      <w:bookmarkStart w:id="2413" w:name="_Toc482959505"/>
      <w:bookmarkStart w:id="2414" w:name="_Toc482959615"/>
      <w:bookmarkStart w:id="2415" w:name="_Toc482959725"/>
      <w:bookmarkStart w:id="2416" w:name="_Toc482978842"/>
      <w:bookmarkStart w:id="2417" w:name="_Toc482978951"/>
      <w:bookmarkStart w:id="2418" w:name="_Toc482979059"/>
      <w:bookmarkStart w:id="2419" w:name="_Toc482979170"/>
      <w:bookmarkStart w:id="2420" w:name="_Toc482979279"/>
      <w:bookmarkStart w:id="2421" w:name="_Toc482979388"/>
      <w:bookmarkStart w:id="2422" w:name="_Toc482979496"/>
      <w:bookmarkStart w:id="2423" w:name="_Toc482979605"/>
      <w:bookmarkStart w:id="2424" w:name="_Toc482979703"/>
      <w:bookmarkStart w:id="2425" w:name="_Toc483233664"/>
      <w:bookmarkStart w:id="2426" w:name="_Toc483302375"/>
      <w:bookmarkStart w:id="2427" w:name="_Toc483315925"/>
      <w:bookmarkStart w:id="2428" w:name="_Toc483316130"/>
      <w:bookmarkStart w:id="2429" w:name="_Toc483316333"/>
      <w:bookmarkStart w:id="2430" w:name="_Toc483316464"/>
      <w:bookmarkStart w:id="2431" w:name="_Toc483325767"/>
      <w:bookmarkStart w:id="2432" w:name="_Toc483401246"/>
      <w:bookmarkStart w:id="2433" w:name="_Toc483474043"/>
      <w:bookmarkStart w:id="2434" w:name="_Toc483571472"/>
      <w:bookmarkStart w:id="2435" w:name="_Toc483571593"/>
      <w:bookmarkStart w:id="2436" w:name="_Toc483906970"/>
      <w:bookmarkStart w:id="2437" w:name="_Toc484010720"/>
      <w:bookmarkStart w:id="2438" w:name="_Toc484010842"/>
      <w:bookmarkStart w:id="2439" w:name="_Toc484010966"/>
      <w:bookmarkStart w:id="2440" w:name="_Toc484011088"/>
      <w:bookmarkStart w:id="2441" w:name="_Toc484011210"/>
      <w:bookmarkStart w:id="2442" w:name="_Toc484011685"/>
      <w:bookmarkStart w:id="2443" w:name="_Toc484097759"/>
      <w:bookmarkStart w:id="2444" w:name="_Toc484428931"/>
      <w:bookmarkStart w:id="2445" w:name="_Toc484429101"/>
      <w:bookmarkStart w:id="2446" w:name="_Toc484438676"/>
      <w:bookmarkStart w:id="2447" w:name="_Toc484438800"/>
      <w:bookmarkStart w:id="2448" w:name="_Toc484438924"/>
      <w:bookmarkStart w:id="2449" w:name="_Toc484439844"/>
      <w:bookmarkStart w:id="2450" w:name="_Toc484439967"/>
      <w:bookmarkStart w:id="2451" w:name="_Toc484440091"/>
      <w:bookmarkStart w:id="2452" w:name="_Toc484440451"/>
      <w:bookmarkStart w:id="2453" w:name="_Toc484448110"/>
      <w:bookmarkStart w:id="2454" w:name="_Toc484448235"/>
      <w:bookmarkStart w:id="2455" w:name="_Toc484448359"/>
      <w:bookmarkStart w:id="2456" w:name="_Toc484448483"/>
      <w:bookmarkStart w:id="2457" w:name="_Toc484448607"/>
      <w:bookmarkStart w:id="2458" w:name="_Toc484448731"/>
      <w:bookmarkStart w:id="2459" w:name="_Toc484448854"/>
      <w:bookmarkStart w:id="2460" w:name="_Toc484448978"/>
      <w:bookmarkStart w:id="2461" w:name="_Toc484449102"/>
      <w:bookmarkStart w:id="2462" w:name="_Toc484526597"/>
      <w:bookmarkStart w:id="2463" w:name="_Toc484605317"/>
      <w:bookmarkStart w:id="2464" w:name="_Toc484605441"/>
      <w:bookmarkStart w:id="2465" w:name="_Toc484688310"/>
      <w:bookmarkStart w:id="2466" w:name="_Toc484688865"/>
      <w:bookmarkStart w:id="2467" w:name="_Toc485218301"/>
      <w:bookmarkStart w:id="2468" w:name="_Toc482959506"/>
      <w:bookmarkStart w:id="2469" w:name="_Toc482959616"/>
      <w:bookmarkStart w:id="2470" w:name="_Toc482959726"/>
      <w:bookmarkStart w:id="2471" w:name="_Toc482978843"/>
      <w:bookmarkStart w:id="2472" w:name="_Toc482978952"/>
      <w:bookmarkStart w:id="2473" w:name="_Toc482979060"/>
      <w:bookmarkStart w:id="2474" w:name="_Toc482979171"/>
      <w:bookmarkStart w:id="2475" w:name="_Toc482979280"/>
      <w:bookmarkStart w:id="2476" w:name="_Toc482979389"/>
      <w:bookmarkStart w:id="2477" w:name="_Toc482979497"/>
      <w:bookmarkStart w:id="2478" w:name="_Toc482979606"/>
      <w:bookmarkStart w:id="2479" w:name="_Toc482979704"/>
      <w:bookmarkStart w:id="2480" w:name="_Toc483233665"/>
      <w:bookmarkStart w:id="2481" w:name="_Toc483302376"/>
      <w:bookmarkStart w:id="2482" w:name="_Toc483315926"/>
      <w:bookmarkStart w:id="2483" w:name="_Toc483316131"/>
      <w:bookmarkStart w:id="2484" w:name="_Toc483316334"/>
      <w:bookmarkStart w:id="2485" w:name="_Toc483316465"/>
      <w:bookmarkStart w:id="2486" w:name="_Toc483325768"/>
      <w:bookmarkStart w:id="2487" w:name="_Toc483401247"/>
      <w:bookmarkStart w:id="2488" w:name="_Toc483474044"/>
      <w:bookmarkStart w:id="2489" w:name="_Toc483571473"/>
      <w:bookmarkStart w:id="2490" w:name="_Toc483571594"/>
      <w:bookmarkStart w:id="2491" w:name="_Toc483906971"/>
      <w:bookmarkStart w:id="2492" w:name="_Toc484010721"/>
      <w:bookmarkStart w:id="2493" w:name="_Toc484010843"/>
      <w:bookmarkStart w:id="2494" w:name="_Toc484010967"/>
      <w:bookmarkStart w:id="2495" w:name="_Toc484011089"/>
      <w:bookmarkStart w:id="2496" w:name="_Toc484011211"/>
      <w:bookmarkStart w:id="2497" w:name="_Toc484011686"/>
      <w:bookmarkStart w:id="2498" w:name="_Toc484097760"/>
      <w:bookmarkStart w:id="2499" w:name="_Toc484428932"/>
      <w:bookmarkStart w:id="2500" w:name="_Toc484429102"/>
      <w:bookmarkStart w:id="2501" w:name="_Toc484438677"/>
      <w:bookmarkStart w:id="2502" w:name="_Toc484438801"/>
      <w:bookmarkStart w:id="2503" w:name="_Toc484438925"/>
      <w:bookmarkStart w:id="2504" w:name="_Toc484439845"/>
      <w:bookmarkStart w:id="2505" w:name="_Toc484439968"/>
      <w:bookmarkStart w:id="2506" w:name="_Toc484440092"/>
      <w:bookmarkStart w:id="2507" w:name="_Toc484440452"/>
      <w:bookmarkStart w:id="2508" w:name="_Toc484448111"/>
      <w:bookmarkStart w:id="2509" w:name="_Toc484448236"/>
      <w:bookmarkStart w:id="2510" w:name="_Toc484448360"/>
      <w:bookmarkStart w:id="2511" w:name="_Toc484448484"/>
      <w:bookmarkStart w:id="2512" w:name="_Toc484448608"/>
      <w:bookmarkStart w:id="2513" w:name="_Toc484448732"/>
      <w:bookmarkStart w:id="2514" w:name="_Toc484448855"/>
      <w:bookmarkStart w:id="2515" w:name="_Toc484448979"/>
      <w:bookmarkStart w:id="2516" w:name="_Toc484449103"/>
      <w:bookmarkStart w:id="2517" w:name="_Toc484526598"/>
      <w:bookmarkStart w:id="2518" w:name="_Toc484605318"/>
      <w:bookmarkStart w:id="2519" w:name="_Toc484605442"/>
      <w:bookmarkStart w:id="2520" w:name="_Toc484688311"/>
      <w:bookmarkStart w:id="2521" w:name="_Toc484688866"/>
      <w:bookmarkStart w:id="2522" w:name="_Toc485218302"/>
      <w:bookmarkStart w:id="2523" w:name="_Toc482959507"/>
      <w:bookmarkStart w:id="2524" w:name="_Toc482959617"/>
      <w:bookmarkStart w:id="2525" w:name="_Toc482959727"/>
      <w:bookmarkStart w:id="2526" w:name="_Toc482978844"/>
      <w:bookmarkStart w:id="2527" w:name="_Toc482978953"/>
      <w:bookmarkStart w:id="2528" w:name="_Toc482979061"/>
      <w:bookmarkStart w:id="2529" w:name="_Toc482979172"/>
      <w:bookmarkStart w:id="2530" w:name="_Toc482979281"/>
      <w:bookmarkStart w:id="2531" w:name="_Toc482979390"/>
      <w:bookmarkStart w:id="2532" w:name="_Toc482979498"/>
      <w:bookmarkStart w:id="2533" w:name="_Toc482979607"/>
      <w:bookmarkStart w:id="2534" w:name="_Toc482979705"/>
      <w:bookmarkStart w:id="2535" w:name="_Toc483233666"/>
      <w:bookmarkStart w:id="2536" w:name="_Toc483302377"/>
      <w:bookmarkStart w:id="2537" w:name="_Toc483315927"/>
      <w:bookmarkStart w:id="2538" w:name="_Toc483316132"/>
      <w:bookmarkStart w:id="2539" w:name="_Toc483316335"/>
      <w:bookmarkStart w:id="2540" w:name="_Toc483316466"/>
      <w:bookmarkStart w:id="2541" w:name="_Toc483325769"/>
      <w:bookmarkStart w:id="2542" w:name="_Toc483401248"/>
      <w:bookmarkStart w:id="2543" w:name="_Toc483474045"/>
      <w:bookmarkStart w:id="2544" w:name="_Toc483571474"/>
      <w:bookmarkStart w:id="2545" w:name="_Toc483571595"/>
      <w:bookmarkStart w:id="2546" w:name="_Toc483906972"/>
      <w:bookmarkStart w:id="2547" w:name="_Toc484010722"/>
      <w:bookmarkStart w:id="2548" w:name="_Toc484010844"/>
      <w:bookmarkStart w:id="2549" w:name="_Toc484010968"/>
      <w:bookmarkStart w:id="2550" w:name="_Toc484011090"/>
      <w:bookmarkStart w:id="2551" w:name="_Toc484011212"/>
      <w:bookmarkStart w:id="2552" w:name="_Toc484011687"/>
      <w:bookmarkStart w:id="2553" w:name="_Toc484097761"/>
      <w:bookmarkStart w:id="2554" w:name="_Toc484428933"/>
      <w:bookmarkStart w:id="2555" w:name="_Toc484429103"/>
      <w:bookmarkStart w:id="2556" w:name="_Toc484438678"/>
      <w:bookmarkStart w:id="2557" w:name="_Toc484438802"/>
      <w:bookmarkStart w:id="2558" w:name="_Toc484438926"/>
      <w:bookmarkStart w:id="2559" w:name="_Toc484439846"/>
      <w:bookmarkStart w:id="2560" w:name="_Toc484439969"/>
      <w:bookmarkStart w:id="2561" w:name="_Toc484440093"/>
      <w:bookmarkStart w:id="2562" w:name="_Toc484440453"/>
      <w:bookmarkStart w:id="2563" w:name="_Toc484448112"/>
      <w:bookmarkStart w:id="2564" w:name="_Toc484448237"/>
      <w:bookmarkStart w:id="2565" w:name="_Toc484448361"/>
      <w:bookmarkStart w:id="2566" w:name="_Toc484448485"/>
      <w:bookmarkStart w:id="2567" w:name="_Toc484448609"/>
      <w:bookmarkStart w:id="2568" w:name="_Toc484448733"/>
      <w:bookmarkStart w:id="2569" w:name="_Toc484448856"/>
      <w:bookmarkStart w:id="2570" w:name="_Toc484448980"/>
      <w:bookmarkStart w:id="2571" w:name="_Toc484449104"/>
      <w:bookmarkStart w:id="2572" w:name="_Toc484526599"/>
      <w:bookmarkStart w:id="2573" w:name="_Toc484605319"/>
      <w:bookmarkStart w:id="2574" w:name="_Toc484605443"/>
      <w:bookmarkStart w:id="2575" w:name="_Toc484688312"/>
      <w:bookmarkStart w:id="2576" w:name="_Toc484688867"/>
      <w:bookmarkStart w:id="2577" w:name="_Toc485218303"/>
      <w:bookmarkStart w:id="2578" w:name="_Toc482959508"/>
      <w:bookmarkStart w:id="2579" w:name="_Toc482959618"/>
      <w:bookmarkStart w:id="2580" w:name="_Toc482959728"/>
      <w:bookmarkStart w:id="2581" w:name="_Toc482978845"/>
      <w:bookmarkStart w:id="2582" w:name="_Toc482978954"/>
      <w:bookmarkStart w:id="2583" w:name="_Toc482979062"/>
      <w:bookmarkStart w:id="2584" w:name="_Toc482979173"/>
      <w:bookmarkStart w:id="2585" w:name="_Toc482979282"/>
      <w:bookmarkStart w:id="2586" w:name="_Toc482979391"/>
      <w:bookmarkStart w:id="2587" w:name="_Toc482979499"/>
      <w:bookmarkStart w:id="2588" w:name="_Toc482979608"/>
      <w:bookmarkStart w:id="2589" w:name="_Toc482979706"/>
      <w:bookmarkStart w:id="2590" w:name="_Toc483233667"/>
      <w:bookmarkStart w:id="2591" w:name="_Toc483302378"/>
      <w:bookmarkStart w:id="2592" w:name="_Toc483315928"/>
      <w:bookmarkStart w:id="2593" w:name="_Toc483316133"/>
      <w:bookmarkStart w:id="2594" w:name="_Toc483316336"/>
      <w:bookmarkStart w:id="2595" w:name="_Toc483316467"/>
      <w:bookmarkStart w:id="2596" w:name="_Toc483325770"/>
      <w:bookmarkStart w:id="2597" w:name="_Toc483401249"/>
      <w:bookmarkStart w:id="2598" w:name="_Toc483474046"/>
      <w:bookmarkStart w:id="2599" w:name="_Toc483571475"/>
      <w:bookmarkStart w:id="2600" w:name="_Toc483571596"/>
      <w:bookmarkStart w:id="2601" w:name="_Toc483906973"/>
      <w:bookmarkStart w:id="2602" w:name="_Toc484010723"/>
      <w:bookmarkStart w:id="2603" w:name="_Toc484010845"/>
      <w:bookmarkStart w:id="2604" w:name="_Toc484010969"/>
      <w:bookmarkStart w:id="2605" w:name="_Toc484011091"/>
      <w:bookmarkStart w:id="2606" w:name="_Toc484011213"/>
      <w:bookmarkStart w:id="2607" w:name="_Toc484011688"/>
      <w:bookmarkStart w:id="2608" w:name="_Toc484097762"/>
      <w:bookmarkStart w:id="2609" w:name="_Toc484428934"/>
      <w:bookmarkStart w:id="2610" w:name="_Toc484429104"/>
      <w:bookmarkStart w:id="2611" w:name="_Toc484438679"/>
      <w:bookmarkStart w:id="2612" w:name="_Toc484438803"/>
      <w:bookmarkStart w:id="2613" w:name="_Toc484438927"/>
      <w:bookmarkStart w:id="2614" w:name="_Toc484439847"/>
      <w:bookmarkStart w:id="2615" w:name="_Toc484439970"/>
      <w:bookmarkStart w:id="2616" w:name="_Toc484440094"/>
      <w:bookmarkStart w:id="2617" w:name="_Toc484440454"/>
      <w:bookmarkStart w:id="2618" w:name="_Toc484448113"/>
      <w:bookmarkStart w:id="2619" w:name="_Toc484448238"/>
      <w:bookmarkStart w:id="2620" w:name="_Toc484448362"/>
      <w:bookmarkStart w:id="2621" w:name="_Toc484448486"/>
      <w:bookmarkStart w:id="2622" w:name="_Toc484448610"/>
      <w:bookmarkStart w:id="2623" w:name="_Toc484448734"/>
      <w:bookmarkStart w:id="2624" w:name="_Toc484448857"/>
      <w:bookmarkStart w:id="2625" w:name="_Toc484448981"/>
      <w:bookmarkStart w:id="2626" w:name="_Toc484449105"/>
      <w:bookmarkStart w:id="2627" w:name="_Toc484526600"/>
      <w:bookmarkStart w:id="2628" w:name="_Toc484605320"/>
      <w:bookmarkStart w:id="2629" w:name="_Toc484605444"/>
      <w:bookmarkStart w:id="2630" w:name="_Toc484688313"/>
      <w:bookmarkStart w:id="2631" w:name="_Toc484688868"/>
      <w:bookmarkStart w:id="2632" w:name="_Toc485218304"/>
      <w:bookmarkStart w:id="2633" w:name="_Toc482959509"/>
      <w:bookmarkStart w:id="2634" w:name="_Toc482959619"/>
      <w:bookmarkStart w:id="2635" w:name="_Toc482959729"/>
      <w:bookmarkStart w:id="2636" w:name="_Toc482978846"/>
      <w:bookmarkStart w:id="2637" w:name="_Toc482978955"/>
      <w:bookmarkStart w:id="2638" w:name="_Toc482979063"/>
      <w:bookmarkStart w:id="2639" w:name="_Toc482979174"/>
      <w:bookmarkStart w:id="2640" w:name="_Toc482979283"/>
      <w:bookmarkStart w:id="2641" w:name="_Toc482979392"/>
      <w:bookmarkStart w:id="2642" w:name="_Toc482979500"/>
      <w:bookmarkStart w:id="2643" w:name="_Toc482979609"/>
      <w:bookmarkStart w:id="2644" w:name="_Toc482979707"/>
      <w:bookmarkStart w:id="2645" w:name="_Toc483233668"/>
      <w:bookmarkStart w:id="2646" w:name="_Toc483302379"/>
      <w:bookmarkStart w:id="2647" w:name="_Toc483315929"/>
      <w:bookmarkStart w:id="2648" w:name="_Toc483316134"/>
      <w:bookmarkStart w:id="2649" w:name="_Toc483316337"/>
      <w:bookmarkStart w:id="2650" w:name="_Toc483316468"/>
      <w:bookmarkStart w:id="2651" w:name="_Toc483325771"/>
      <w:bookmarkStart w:id="2652" w:name="_Toc483401250"/>
      <w:bookmarkStart w:id="2653" w:name="_Toc483474047"/>
      <w:bookmarkStart w:id="2654" w:name="_Toc483571476"/>
      <w:bookmarkStart w:id="2655" w:name="_Toc483571597"/>
      <w:bookmarkStart w:id="2656" w:name="_Toc483906974"/>
      <w:bookmarkStart w:id="2657" w:name="_Toc484010724"/>
      <w:bookmarkStart w:id="2658" w:name="_Toc484010846"/>
      <w:bookmarkStart w:id="2659" w:name="_Toc484010970"/>
      <w:bookmarkStart w:id="2660" w:name="_Toc484011092"/>
      <w:bookmarkStart w:id="2661" w:name="_Toc484011214"/>
      <w:bookmarkStart w:id="2662" w:name="_Toc484011689"/>
      <w:bookmarkStart w:id="2663" w:name="_Toc484097763"/>
      <w:bookmarkStart w:id="2664" w:name="_Toc484428935"/>
      <w:bookmarkStart w:id="2665" w:name="_Toc484429105"/>
      <w:bookmarkStart w:id="2666" w:name="_Toc484438680"/>
      <w:bookmarkStart w:id="2667" w:name="_Toc484438804"/>
      <w:bookmarkStart w:id="2668" w:name="_Toc484438928"/>
      <w:bookmarkStart w:id="2669" w:name="_Toc484439848"/>
      <w:bookmarkStart w:id="2670" w:name="_Toc484439971"/>
      <w:bookmarkStart w:id="2671" w:name="_Toc484440095"/>
      <w:bookmarkStart w:id="2672" w:name="_Toc484440455"/>
      <w:bookmarkStart w:id="2673" w:name="_Toc484448114"/>
      <w:bookmarkStart w:id="2674" w:name="_Toc484448239"/>
      <w:bookmarkStart w:id="2675" w:name="_Toc484448363"/>
      <w:bookmarkStart w:id="2676" w:name="_Toc484448487"/>
      <w:bookmarkStart w:id="2677" w:name="_Toc484448611"/>
      <w:bookmarkStart w:id="2678" w:name="_Toc484448735"/>
      <w:bookmarkStart w:id="2679" w:name="_Toc484448858"/>
      <w:bookmarkStart w:id="2680" w:name="_Toc484448982"/>
      <w:bookmarkStart w:id="2681" w:name="_Toc484449106"/>
      <w:bookmarkStart w:id="2682" w:name="_Toc484526601"/>
      <w:bookmarkStart w:id="2683" w:name="_Toc484605321"/>
      <w:bookmarkStart w:id="2684" w:name="_Toc484605445"/>
      <w:bookmarkStart w:id="2685" w:name="_Toc484688314"/>
      <w:bookmarkStart w:id="2686" w:name="_Toc484688869"/>
      <w:bookmarkStart w:id="2687" w:name="_Toc485218305"/>
      <w:bookmarkStart w:id="2688" w:name="_Toc482959510"/>
      <w:bookmarkStart w:id="2689" w:name="_Toc482959620"/>
      <w:bookmarkStart w:id="2690" w:name="_Toc482959730"/>
      <w:bookmarkStart w:id="2691" w:name="_Toc482978847"/>
      <w:bookmarkStart w:id="2692" w:name="_Toc482978956"/>
      <w:bookmarkStart w:id="2693" w:name="_Toc482979064"/>
      <w:bookmarkStart w:id="2694" w:name="_Toc482979175"/>
      <w:bookmarkStart w:id="2695" w:name="_Toc482979284"/>
      <w:bookmarkStart w:id="2696" w:name="_Toc482979393"/>
      <w:bookmarkStart w:id="2697" w:name="_Toc482979501"/>
      <w:bookmarkStart w:id="2698" w:name="_Toc482979610"/>
      <w:bookmarkStart w:id="2699" w:name="_Toc482979708"/>
      <w:bookmarkStart w:id="2700" w:name="_Toc483233669"/>
      <w:bookmarkStart w:id="2701" w:name="_Toc483302380"/>
      <w:bookmarkStart w:id="2702" w:name="_Toc483315930"/>
      <w:bookmarkStart w:id="2703" w:name="_Toc483316135"/>
      <w:bookmarkStart w:id="2704" w:name="_Toc483316338"/>
      <w:bookmarkStart w:id="2705" w:name="_Toc483316469"/>
      <w:bookmarkStart w:id="2706" w:name="_Toc483325772"/>
      <w:bookmarkStart w:id="2707" w:name="_Toc483401251"/>
      <w:bookmarkStart w:id="2708" w:name="_Toc483474048"/>
      <w:bookmarkStart w:id="2709" w:name="_Toc483571477"/>
      <w:bookmarkStart w:id="2710" w:name="_Toc483571598"/>
      <w:bookmarkStart w:id="2711" w:name="_Toc483906975"/>
      <w:bookmarkStart w:id="2712" w:name="_Toc484010725"/>
      <w:bookmarkStart w:id="2713" w:name="_Toc484010847"/>
      <w:bookmarkStart w:id="2714" w:name="_Toc484010971"/>
      <w:bookmarkStart w:id="2715" w:name="_Toc484011093"/>
      <w:bookmarkStart w:id="2716" w:name="_Toc484011215"/>
      <w:bookmarkStart w:id="2717" w:name="_Toc484011690"/>
      <w:bookmarkStart w:id="2718" w:name="_Toc484097764"/>
      <w:bookmarkStart w:id="2719" w:name="_Toc484428936"/>
      <w:bookmarkStart w:id="2720" w:name="_Toc484429106"/>
      <w:bookmarkStart w:id="2721" w:name="_Toc484438681"/>
      <w:bookmarkStart w:id="2722" w:name="_Toc484438805"/>
      <w:bookmarkStart w:id="2723" w:name="_Toc484438929"/>
      <w:bookmarkStart w:id="2724" w:name="_Toc484439849"/>
      <w:bookmarkStart w:id="2725" w:name="_Toc484439972"/>
      <w:bookmarkStart w:id="2726" w:name="_Toc484440096"/>
      <w:bookmarkStart w:id="2727" w:name="_Toc484440456"/>
      <w:bookmarkStart w:id="2728" w:name="_Toc484448115"/>
      <w:bookmarkStart w:id="2729" w:name="_Toc484448240"/>
      <w:bookmarkStart w:id="2730" w:name="_Toc484448364"/>
      <w:bookmarkStart w:id="2731" w:name="_Toc484448488"/>
      <w:bookmarkStart w:id="2732" w:name="_Toc484448612"/>
      <w:bookmarkStart w:id="2733" w:name="_Toc484448736"/>
      <w:bookmarkStart w:id="2734" w:name="_Toc484448859"/>
      <w:bookmarkStart w:id="2735" w:name="_Toc484448983"/>
      <w:bookmarkStart w:id="2736" w:name="_Toc484449107"/>
      <w:bookmarkStart w:id="2737" w:name="_Toc484526602"/>
      <w:bookmarkStart w:id="2738" w:name="_Toc484605322"/>
      <w:bookmarkStart w:id="2739" w:name="_Toc484605446"/>
      <w:bookmarkStart w:id="2740" w:name="_Toc484688315"/>
      <w:bookmarkStart w:id="2741" w:name="_Toc484688870"/>
      <w:bookmarkStart w:id="2742" w:name="_Toc485218306"/>
      <w:bookmarkStart w:id="2743" w:name="_Toc482959511"/>
      <w:bookmarkStart w:id="2744" w:name="_Toc482959621"/>
      <w:bookmarkStart w:id="2745" w:name="_Toc482959731"/>
      <w:bookmarkStart w:id="2746" w:name="_Toc482978848"/>
      <w:bookmarkStart w:id="2747" w:name="_Toc482978957"/>
      <w:bookmarkStart w:id="2748" w:name="_Toc482979065"/>
      <w:bookmarkStart w:id="2749" w:name="_Toc482979176"/>
      <w:bookmarkStart w:id="2750" w:name="_Toc482979285"/>
      <w:bookmarkStart w:id="2751" w:name="_Toc482979394"/>
      <w:bookmarkStart w:id="2752" w:name="_Toc482979502"/>
      <w:bookmarkStart w:id="2753" w:name="_Toc482979611"/>
      <w:bookmarkStart w:id="2754" w:name="_Toc482979709"/>
      <w:bookmarkStart w:id="2755" w:name="_Toc483233670"/>
      <w:bookmarkStart w:id="2756" w:name="_Toc483302381"/>
      <w:bookmarkStart w:id="2757" w:name="_Toc483315931"/>
      <w:bookmarkStart w:id="2758" w:name="_Toc483316136"/>
      <w:bookmarkStart w:id="2759" w:name="_Toc483316339"/>
      <w:bookmarkStart w:id="2760" w:name="_Toc483316470"/>
      <w:bookmarkStart w:id="2761" w:name="_Toc483325773"/>
      <w:bookmarkStart w:id="2762" w:name="_Toc483401252"/>
      <w:bookmarkStart w:id="2763" w:name="_Toc483474049"/>
      <w:bookmarkStart w:id="2764" w:name="_Toc483571478"/>
      <w:bookmarkStart w:id="2765" w:name="_Toc483571599"/>
      <w:bookmarkStart w:id="2766" w:name="_Toc483906976"/>
      <w:bookmarkStart w:id="2767" w:name="_Toc484010726"/>
      <w:bookmarkStart w:id="2768" w:name="_Toc484010848"/>
      <w:bookmarkStart w:id="2769" w:name="_Toc484010972"/>
      <w:bookmarkStart w:id="2770" w:name="_Toc484011094"/>
      <w:bookmarkStart w:id="2771" w:name="_Toc484011216"/>
      <w:bookmarkStart w:id="2772" w:name="_Toc484011691"/>
      <w:bookmarkStart w:id="2773" w:name="_Toc484097765"/>
      <w:bookmarkStart w:id="2774" w:name="_Toc484428937"/>
      <w:bookmarkStart w:id="2775" w:name="_Toc484429107"/>
      <w:bookmarkStart w:id="2776" w:name="_Toc484438682"/>
      <w:bookmarkStart w:id="2777" w:name="_Toc484438806"/>
      <w:bookmarkStart w:id="2778" w:name="_Toc484438930"/>
      <w:bookmarkStart w:id="2779" w:name="_Toc484439850"/>
      <w:bookmarkStart w:id="2780" w:name="_Toc484439973"/>
      <w:bookmarkStart w:id="2781" w:name="_Toc484440097"/>
      <w:bookmarkStart w:id="2782" w:name="_Toc484440457"/>
      <w:bookmarkStart w:id="2783" w:name="_Toc484448116"/>
      <w:bookmarkStart w:id="2784" w:name="_Toc484448241"/>
      <w:bookmarkStart w:id="2785" w:name="_Toc484448365"/>
      <w:bookmarkStart w:id="2786" w:name="_Toc484448489"/>
      <w:bookmarkStart w:id="2787" w:name="_Toc484448613"/>
      <w:bookmarkStart w:id="2788" w:name="_Toc484448737"/>
      <w:bookmarkStart w:id="2789" w:name="_Toc484448860"/>
      <w:bookmarkStart w:id="2790" w:name="_Toc484448984"/>
      <w:bookmarkStart w:id="2791" w:name="_Toc484449108"/>
      <w:bookmarkStart w:id="2792" w:name="_Toc484526603"/>
      <w:bookmarkStart w:id="2793" w:name="_Toc484605323"/>
      <w:bookmarkStart w:id="2794" w:name="_Toc484605447"/>
      <w:bookmarkStart w:id="2795" w:name="_Toc484688316"/>
      <w:bookmarkStart w:id="2796" w:name="_Toc484688871"/>
      <w:bookmarkStart w:id="2797" w:name="_Toc485218307"/>
      <w:bookmarkStart w:id="2798" w:name="_Toc482959512"/>
      <w:bookmarkStart w:id="2799" w:name="_Toc482959622"/>
      <w:bookmarkStart w:id="2800" w:name="_Toc482959732"/>
      <w:bookmarkStart w:id="2801" w:name="_Toc482978849"/>
      <w:bookmarkStart w:id="2802" w:name="_Toc482978958"/>
      <w:bookmarkStart w:id="2803" w:name="_Toc482979066"/>
      <w:bookmarkStart w:id="2804" w:name="_Toc482979177"/>
      <w:bookmarkStart w:id="2805" w:name="_Toc482979286"/>
      <w:bookmarkStart w:id="2806" w:name="_Toc482979395"/>
      <w:bookmarkStart w:id="2807" w:name="_Toc482979503"/>
      <w:bookmarkStart w:id="2808" w:name="_Toc482979612"/>
      <w:bookmarkStart w:id="2809" w:name="_Toc482979710"/>
      <w:bookmarkStart w:id="2810" w:name="_Toc483233671"/>
      <w:bookmarkStart w:id="2811" w:name="_Toc483302382"/>
      <w:bookmarkStart w:id="2812" w:name="_Toc483315932"/>
      <w:bookmarkStart w:id="2813" w:name="_Toc483316137"/>
      <w:bookmarkStart w:id="2814" w:name="_Toc483316340"/>
      <w:bookmarkStart w:id="2815" w:name="_Toc483316471"/>
      <w:bookmarkStart w:id="2816" w:name="_Toc483325774"/>
      <w:bookmarkStart w:id="2817" w:name="_Toc483401253"/>
      <w:bookmarkStart w:id="2818" w:name="_Toc483474050"/>
      <w:bookmarkStart w:id="2819" w:name="_Toc483571479"/>
      <w:bookmarkStart w:id="2820" w:name="_Toc483571600"/>
      <w:bookmarkStart w:id="2821" w:name="_Toc483906977"/>
      <w:bookmarkStart w:id="2822" w:name="_Toc484010727"/>
      <w:bookmarkStart w:id="2823" w:name="_Toc484010849"/>
      <w:bookmarkStart w:id="2824" w:name="_Toc484010973"/>
      <w:bookmarkStart w:id="2825" w:name="_Toc484011095"/>
      <w:bookmarkStart w:id="2826" w:name="_Toc484011217"/>
      <w:bookmarkStart w:id="2827" w:name="_Toc484011692"/>
      <w:bookmarkStart w:id="2828" w:name="_Toc484097766"/>
      <w:bookmarkStart w:id="2829" w:name="_Toc484428938"/>
      <w:bookmarkStart w:id="2830" w:name="_Toc484429108"/>
      <w:bookmarkStart w:id="2831" w:name="_Toc484438683"/>
      <w:bookmarkStart w:id="2832" w:name="_Toc484438807"/>
      <w:bookmarkStart w:id="2833" w:name="_Toc484438931"/>
      <w:bookmarkStart w:id="2834" w:name="_Toc484439851"/>
      <w:bookmarkStart w:id="2835" w:name="_Toc484439974"/>
      <w:bookmarkStart w:id="2836" w:name="_Toc484440098"/>
      <w:bookmarkStart w:id="2837" w:name="_Toc484440458"/>
      <w:bookmarkStart w:id="2838" w:name="_Toc484448117"/>
      <w:bookmarkStart w:id="2839" w:name="_Toc484448242"/>
      <w:bookmarkStart w:id="2840" w:name="_Toc484448366"/>
      <w:bookmarkStart w:id="2841" w:name="_Toc484448490"/>
      <w:bookmarkStart w:id="2842" w:name="_Toc484448614"/>
      <w:bookmarkStart w:id="2843" w:name="_Toc484448738"/>
      <w:bookmarkStart w:id="2844" w:name="_Toc484448861"/>
      <w:bookmarkStart w:id="2845" w:name="_Toc484448985"/>
      <w:bookmarkStart w:id="2846" w:name="_Toc484449109"/>
      <w:bookmarkStart w:id="2847" w:name="_Toc484526604"/>
      <w:bookmarkStart w:id="2848" w:name="_Toc484605324"/>
      <w:bookmarkStart w:id="2849" w:name="_Toc484605448"/>
      <w:bookmarkStart w:id="2850" w:name="_Toc484688317"/>
      <w:bookmarkStart w:id="2851" w:name="_Toc484688872"/>
      <w:bookmarkStart w:id="2852" w:name="_Toc485218308"/>
      <w:bookmarkStart w:id="2853" w:name="_Toc482959513"/>
      <w:bookmarkStart w:id="2854" w:name="_Toc482959623"/>
      <w:bookmarkStart w:id="2855" w:name="_Toc482959733"/>
      <w:bookmarkStart w:id="2856" w:name="_Toc482978850"/>
      <w:bookmarkStart w:id="2857" w:name="_Toc482978959"/>
      <w:bookmarkStart w:id="2858" w:name="_Toc482979067"/>
      <w:bookmarkStart w:id="2859" w:name="_Toc482979178"/>
      <w:bookmarkStart w:id="2860" w:name="_Toc482979287"/>
      <w:bookmarkStart w:id="2861" w:name="_Toc482979396"/>
      <w:bookmarkStart w:id="2862" w:name="_Toc482979504"/>
      <w:bookmarkStart w:id="2863" w:name="_Toc482979613"/>
      <w:bookmarkStart w:id="2864" w:name="_Toc482979711"/>
      <w:bookmarkStart w:id="2865" w:name="_Toc483233672"/>
      <w:bookmarkStart w:id="2866" w:name="_Toc483302383"/>
      <w:bookmarkStart w:id="2867" w:name="_Toc483315933"/>
      <w:bookmarkStart w:id="2868" w:name="_Toc483316138"/>
      <w:bookmarkStart w:id="2869" w:name="_Toc483316341"/>
      <w:bookmarkStart w:id="2870" w:name="_Toc483316472"/>
      <w:bookmarkStart w:id="2871" w:name="_Toc483325775"/>
      <w:bookmarkStart w:id="2872" w:name="_Toc483401254"/>
      <w:bookmarkStart w:id="2873" w:name="_Toc483474051"/>
      <w:bookmarkStart w:id="2874" w:name="_Toc483571480"/>
      <w:bookmarkStart w:id="2875" w:name="_Toc483571601"/>
      <w:bookmarkStart w:id="2876" w:name="_Toc483906978"/>
      <w:bookmarkStart w:id="2877" w:name="_Toc484010728"/>
      <w:bookmarkStart w:id="2878" w:name="_Toc484010850"/>
      <w:bookmarkStart w:id="2879" w:name="_Toc484010974"/>
      <w:bookmarkStart w:id="2880" w:name="_Toc484011096"/>
      <w:bookmarkStart w:id="2881" w:name="_Toc484011218"/>
      <w:bookmarkStart w:id="2882" w:name="_Toc484011693"/>
      <w:bookmarkStart w:id="2883" w:name="_Toc484097767"/>
      <w:bookmarkStart w:id="2884" w:name="_Toc484428939"/>
      <w:bookmarkStart w:id="2885" w:name="_Toc484429109"/>
      <w:bookmarkStart w:id="2886" w:name="_Toc484438684"/>
      <w:bookmarkStart w:id="2887" w:name="_Toc484438808"/>
      <w:bookmarkStart w:id="2888" w:name="_Toc484438932"/>
      <w:bookmarkStart w:id="2889" w:name="_Toc484439852"/>
      <w:bookmarkStart w:id="2890" w:name="_Toc484439975"/>
      <w:bookmarkStart w:id="2891" w:name="_Toc484440099"/>
      <w:bookmarkStart w:id="2892" w:name="_Toc484440459"/>
      <w:bookmarkStart w:id="2893" w:name="_Toc484448118"/>
      <w:bookmarkStart w:id="2894" w:name="_Toc484448243"/>
      <w:bookmarkStart w:id="2895" w:name="_Toc484448367"/>
      <w:bookmarkStart w:id="2896" w:name="_Toc484448491"/>
      <w:bookmarkStart w:id="2897" w:name="_Toc484448615"/>
      <w:bookmarkStart w:id="2898" w:name="_Toc484448739"/>
      <w:bookmarkStart w:id="2899" w:name="_Toc484448862"/>
      <w:bookmarkStart w:id="2900" w:name="_Toc484448986"/>
      <w:bookmarkStart w:id="2901" w:name="_Toc484449110"/>
      <w:bookmarkStart w:id="2902" w:name="_Toc484526605"/>
      <w:bookmarkStart w:id="2903" w:name="_Toc484605325"/>
      <w:bookmarkStart w:id="2904" w:name="_Toc484605449"/>
      <w:bookmarkStart w:id="2905" w:name="_Toc484688318"/>
      <w:bookmarkStart w:id="2906" w:name="_Toc484688873"/>
      <w:bookmarkStart w:id="2907" w:name="_Toc485218309"/>
      <w:bookmarkStart w:id="2908" w:name="_Toc482959514"/>
      <w:bookmarkStart w:id="2909" w:name="_Toc482959624"/>
      <w:bookmarkStart w:id="2910" w:name="_Toc482959734"/>
      <w:bookmarkStart w:id="2911" w:name="_Toc482978851"/>
      <w:bookmarkStart w:id="2912" w:name="_Toc482978960"/>
      <w:bookmarkStart w:id="2913" w:name="_Toc482979068"/>
      <w:bookmarkStart w:id="2914" w:name="_Toc482979179"/>
      <w:bookmarkStart w:id="2915" w:name="_Toc482979288"/>
      <w:bookmarkStart w:id="2916" w:name="_Toc482979397"/>
      <w:bookmarkStart w:id="2917" w:name="_Toc482979505"/>
      <w:bookmarkStart w:id="2918" w:name="_Toc482979614"/>
      <w:bookmarkStart w:id="2919" w:name="_Toc482979712"/>
      <w:bookmarkStart w:id="2920" w:name="_Toc483233673"/>
      <w:bookmarkStart w:id="2921" w:name="_Toc483302384"/>
      <w:bookmarkStart w:id="2922" w:name="_Toc483315934"/>
      <w:bookmarkStart w:id="2923" w:name="_Toc483316139"/>
      <w:bookmarkStart w:id="2924" w:name="_Toc483316342"/>
      <w:bookmarkStart w:id="2925" w:name="_Toc483316473"/>
      <w:bookmarkStart w:id="2926" w:name="_Toc483325776"/>
      <w:bookmarkStart w:id="2927" w:name="_Toc483401255"/>
      <w:bookmarkStart w:id="2928" w:name="_Toc483474052"/>
      <w:bookmarkStart w:id="2929" w:name="_Toc483571481"/>
      <w:bookmarkStart w:id="2930" w:name="_Toc483571602"/>
      <w:bookmarkStart w:id="2931" w:name="_Toc483906979"/>
      <w:bookmarkStart w:id="2932" w:name="_Toc484010729"/>
      <w:bookmarkStart w:id="2933" w:name="_Toc484010851"/>
      <w:bookmarkStart w:id="2934" w:name="_Toc484010975"/>
      <w:bookmarkStart w:id="2935" w:name="_Toc484011097"/>
      <w:bookmarkStart w:id="2936" w:name="_Toc484011219"/>
      <w:bookmarkStart w:id="2937" w:name="_Toc484011694"/>
      <w:bookmarkStart w:id="2938" w:name="_Toc484097768"/>
      <w:bookmarkStart w:id="2939" w:name="_Toc484428940"/>
      <w:bookmarkStart w:id="2940" w:name="_Toc484429110"/>
      <w:bookmarkStart w:id="2941" w:name="_Toc484438685"/>
      <w:bookmarkStart w:id="2942" w:name="_Toc484438809"/>
      <w:bookmarkStart w:id="2943" w:name="_Toc484438933"/>
      <w:bookmarkStart w:id="2944" w:name="_Toc484439853"/>
      <w:bookmarkStart w:id="2945" w:name="_Toc484439976"/>
      <w:bookmarkStart w:id="2946" w:name="_Toc484440100"/>
      <w:bookmarkStart w:id="2947" w:name="_Toc484440460"/>
      <w:bookmarkStart w:id="2948" w:name="_Toc484448119"/>
      <w:bookmarkStart w:id="2949" w:name="_Toc484448244"/>
      <w:bookmarkStart w:id="2950" w:name="_Toc484448368"/>
      <w:bookmarkStart w:id="2951" w:name="_Toc484448492"/>
      <w:bookmarkStart w:id="2952" w:name="_Toc484448616"/>
      <w:bookmarkStart w:id="2953" w:name="_Toc484448740"/>
      <w:bookmarkStart w:id="2954" w:name="_Toc484448863"/>
      <w:bookmarkStart w:id="2955" w:name="_Toc484448987"/>
      <w:bookmarkStart w:id="2956" w:name="_Toc484449111"/>
      <w:bookmarkStart w:id="2957" w:name="_Toc484526606"/>
      <w:bookmarkStart w:id="2958" w:name="_Toc484605326"/>
      <w:bookmarkStart w:id="2959" w:name="_Toc484605450"/>
      <w:bookmarkStart w:id="2960" w:name="_Toc484688319"/>
      <w:bookmarkStart w:id="2961" w:name="_Toc484688874"/>
      <w:bookmarkStart w:id="2962" w:name="_Toc485218310"/>
      <w:bookmarkStart w:id="2963" w:name="_Toc482959515"/>
      <w:bookmarkStart w:id="2964" w:name="_Toc482959625"/>
      <w:bookmarkStart w:id="2965" w:name="_Toc482959735"/>
      <w:bookmarkStart w:id="2966" w:name="_Toc482978852"/>
      <w:bookmarkStart w:id="2967" w:name="_Toc482978961"/>
      <w:bookmarkStart w:id="2968" w:name="_Toc482979069"/>
      <w:bookmarkStart w:id="2969" w:name="_Toc482979180"/>
      <w:bookmarkStart w:id="2970" w:name="_Toc482979289"/>
      <w:bookmarkStart w:id="2971" w:name="_Toc482979398"/>
      <w:bookmarkStart w:id="2972" w:name="_Toc482979506"/>
      <w:bookmarkStart w:id="2973" w:name="_Toc482979615"/>
      <w:bookmarkStart w:id="2974" w:name="_Toc482979713"/>
      <w:bookmarkStart w:id="2975" w:name="_Toc483233674"/>
      <w:bookmarkStart w:id="2976" w:name="_Toc483302385"/>
      <w:bookmarkStart w:id="2977" w:name="_Toc483315935"/>
      <w:bookmarkStart w:id="2978" w:name="_Toc483316140"/>
      <w:bookmarkStart w:id="2979" w:name="_Toc483316343"/>
      <w:bookmarkStart w:id="2980" w:name="_Toc483316474"/>
      <w:bookmarkStart w:id="2981" w:name="_Toc483325777"/>
      <w:bookmarkStart w:id="2982" w:name="_Toc483401256"/>
      <w:bookmarkStart w:id="2983" w:name="_Toc483474053"/>
      <w:bookmarkStart w:id="2984" w:name="_Toc483571482"/>
      <w:bookmarkStart w:id="2985" w:name="_Toc483571603"/>
      <w:bookmarkStart w:id="2986" w:name="_Toc483906980"/>
      <w:bookmarkStart w:id="2987" w:name="_Toc484010730"/>
      <w:bookmarkStart w:id="2988" w:name="_Toc484010852"/>
      <w:bookmarkStart w:id="2989" w:name="_Toc484010976"/>
      <w:bookmarkStart w:id="2990" w:name="_Toc484011098"/>
      <w:bookmarkStart w:id="2991" w:name="_Toc484011220"/>
      <w:bookmarkStart w:id="2992" w:name="_Toc484011695"/>
      <w:bookmarkStart w:id="2993" w:name="_Toc484097769"/>
      <w:bookmarkStart w:id="2994" w:name="_Toc484428941"/>
      <w:bookmarkStart w:id="2995" w:name="_Toc484429111"/>
      <w:bookmarkStart w:id="2996" w:name="_Toc484438686"/>
      <w:bookmarkStart w:id="2997" w:name="_Toc484438810"/>
      <w:bookmarkStart w:id="2998" w:name="_Toc484438934"/>
      <w:bookmarkStart w:id="2999" w:name="_Toc484439854"/>
      <w:bookmarkStart w:id="3000" w:name="_Toc484439977"/>
      <w:bookmarkStart w:id="3001" w:name="_Toc484440101"/>
      <w:bookmarkStart w:id="3002" w:name="_Toc484440461"/>
      <w:bookmarkStart w:id="3003" w:name="_Toc484448120"/>
      <w:bookmarkStart w:id="3004" w:name="_Toc484448245"/>
      <w:bookmarkStart w:id="3005" w:name="_Toc484448369"/>
      <w:bookmarkStart w:id="3006" w:name="_Toc484448493"/>
      <w:bookmarkStart w:id="3007" w:name="_Toc484448617"/>
      <w:bookmarkStart w:id="3008" w:name="_Toc484448741"/>
      <w:bookmarkStart w:id="3009" w:name="_Toc484448864"/>
      <w:bookmarkStart w:id="3010" w:name="_Toc484448988"/>
      <w:bookmarkStart w:id="3011" w:name="_Toc484449112"/>
      <w:bookmarkStart w:id="3012" w:name="_Toc484526607"/>
      <w:bookmarkStart w:id="3013" w:name="_Toc484605327"/>
      <w:bookmarkStart w:id="3014" w:name="_Toc484605451"/>
      <w:bookmarkStart w:id="3015" w:name="_Toc484688320"/>
      <w:bookmarkStart w:id="3016" w:name="_Toc484688875"/>
      <w:bookmarkStart w:id="3017" w:name="_Toc485218311"/>
      <w:bookmarkStart w:id="3018" w:name="_Toc482959516"/>
      <w:bookmarkStart w:id="3019" w:name="_Toc482959626"/>
      <w:bookmarkStart w:id="3020" w:name="_Toc482959736"/>
      <w:bookmarkStart w:id="3021" w:name="_Toc482978853"/>
      <w:bookmarkStart w:id="3022" w:name="_Toc482978962"/>
      <w:bookmarkStart w:id="3023" w:name="_Toc482979070"/>
      <w:bookmarkStart w:id="3024" w:name="_Toc482979181"/>
      <w:bookmarkStart w:id="3025" w:name="_Toc482979290"/>
      <w:bookmarkStart w:id="3026" w:name="_Toc482979399"/>
      <w:bookmarkStart w:id="3027" w:name="_Toc482979507"/>
      <w:bookmarkStart w:id="3028" w:name="_Toc482979616"/>
      <w:bookmarkStart w:id="3029" w:name="_Toc482979714"/>
      <w:bookmarkStart w:id="3030" w:name="_Toc483233675"/>
      <w:bookmarkStart w:id="3031" w:name="_Toc483302386"/>
      <w:bookmarkStart w:id="3032" w:name="_Toc483315936"/>
      <w:bookmarkStart w:id="3033" w:name="_Toc483316141"/>
      <w:bookmarkStart w:id="3034" w:name="_Toc483316344"/>
      <w:bookmarkStart w:id="3035" w:name="_Toc483316475"/>
      <w:bookmarkStart w:id="3036" w:name="_Toc483325778"/>
      <w:bookmarkStart w:id="3037" w:name="_Toc483401257"/>
      <w:bookmarkStart w:id="3038" w:name="_Toc483474054"/>
      <w:bookmarkStart w:id="3039" w:name="_Toc483571483"/>
      <w:bookmarkStart w:id="3040" w:name="_Toc483571604"/>
      <w:bookmarkStart w:id="3041" w:name="_Toc483906981"/>
      <w:bookmarkStart w:id="3042" w:name="_Toc484010731"/>
      <w:bookmarkStart w:id="3043" w:name="_Toc484010853"/>
      <w:bookmarkStart w:id="3044" w:name="_Toc484010977"/>
      <w:bookmarkStart w:id="3045" w:name="_Toc484011099"/>
      <w:bookmarkStart w:id="3046" w:name="_Toc484011221"/>
      <w:bookmarkStart w:id="3047" w:name="_Toc484011696"/>
      <w:bookmarkStart w:id="3048" w:name="_Toc484097770"/>
      <w:bookmarkStart w:id="3049" w:name="_Toc484428942"/>
      <w:bookmarkStart w:id="3050" w:name="_Toc484429112"/>
      <w:bookmarkStart w:id="3051" w:name="_Toc484438687"/>
      <w:bookmarkStart w:id="3052" w:name="_Toc484438811"/>
      <w:bookmarkStart w:id="3053" w:name="_Toc484438935"/>
      <w:bookmarkStart w:id="3054" w:name="_Toc484439855"/>
      <w:bookmarkStart w:id="3055" w:name="_Toc484439978"/>
      <w:bookmarkStart w:id="3056" w:name="_Toc484440102"/>
      <w:bookmarkStart w:id="3057" w:name="_Toc484440462"/>
      <w:bookmarkStart w:id="3058" w:name="_Toc484448121"/>
      <w:bookmarkStart w:id="3059" w:name="_Toc484448246"/>
      <w:bookmarkStart w:id="3060" w:name="_Toc484448370"/>
      <w:bookmarkStart w:id="3061" w:name="_Toc484448494"/>
      <w:bookmarkStart w:id="3062" w:name="_Toc484448618"/>
      <w:bookmarkStart w:id="3063" w:name="_Toc484448742"/>
      <w:bookmarkStart w:id="3064" w:name="_Toc484448865"/>
      <w:bookmarkStart w:id="3065" w:name="_Toc484448989"/>
      <w:bookmarkStart w:id="3066" w:name="_Toc484449113"/>
      <w:bookmarkStart w:id="3067" w:name="_Toc484526608"/>
      <w:bookmarkStart w:id="3068" w:name="_Toc484605328"/>
      <w:bookmarkStart w:id="3069" w:name="_Toc484605452"/>
      <w:bookmarkStart w:id="3070" w:name="_Toc484688321"/>
      <w:bookmarkStart w:id="3071" w:name="_Toc484688876"/>
      <w:bookmarkStart w:id="3072" w:name="_Toc485218312"/>
      <w:bookmarkStart w:id="3073" w:name="_Toc354038180"/>
      <w:bookmarkStart w:id="3074" w:name="_Toc380501869"/>
      <w:bookmarkStart w:id="3075" w:name="_Toc391035982"/>
      <w:bookmarkStart w:id="3076" w:name="_Toc391036055"/>
      <w:bookmarkStart w:id="3077" w:name="_Toc392577496"/>
      <w:bookmarkStart w:id="3078" w:name="_Toc393110563"/>
      <w:bookmarkStart w:id="3079" w:name="_Toc393112127"/>
      <w:bookmarkStart w:id="3080" w:name="_Toc393187844"/>
      <w:bookmarkStart w:id="3081" w:name="_Toc393272600"/>
      <w:bookmarkStart w:id="3082" w:name="_Toc393272658"/>
      <w:bookmarkStart w:id="3083" w:name="_Toc393283174"/>
      <w:bookmarkStart w:id="3084" w:name="_Toc393700833"/>
      <w:bookmarkStart w:id="3085" w:name="_Toc393706906"/>
      <w:bookmarkStart w:id="3086" w:name="_Toc397346821"/>
      <w:bookmarkStart w:id="3087" w:name="_Toc397422862"/>
      <w:bookmarkStart w:id="3088" w:name="_Toc403471269"/>
      <w:bookmarkStart w:id="3089" w:name="_Toc406058375"/>
      <w:bookmarkStart w:id="3090" w:name="_Toc406754176"/>
      <w:bookmarkStart w:id="3091" w:name="_Toc416423361"/>
      <w:bookmarkStart w:id="3092" w:name="_Toc526697596"/>
      <w:bookmarkStart w:id="3093" w:name="_Toc16405154"/>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r w:rsidRPr="002E0E37">
        <w:rPr>
          <w:rFonts w:cs="Calibri"/>
          <w:color w:val="000080"/>
          <w:sz w:val="24"/>
          <w:szCs w:val="24"/>
        </w:rPr>
        <w:t>SUBAPPALTO</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r w:rsidRPr="002E0E37">
        <w:rPr>
          <w:rFonts w:cs="Calibri"/>
          <w:color w:val="000080"/>
          <w:sz w:val="24"/>
          <w:szCs w:val="24"/>
        </w:rPr>
        <w:t xml:space="preserve"> </w:t>
      </w:r>
      <w:r w:rsidRPr="002E0E37">
        <w:rPr>
          <w:rStyle w:val="Rimandonotaapidipagina"/>
          <w:rFonts w:cs="Calibri"/>
          <w:bCs w:val="0"/>
          <w:iCs w:val="0"/>
          <w:caps w:val="0"/>
          <w:color w:val="auto"/>
          <w:szCs w:val="22"/>
          <w:highlight w:val="yellow"/>
          <w:lang w:eastAsia="it-IT"/>
        </w:rPr>
        <w:footnoteReference w:id="13"/>
      </w:r>
    </w:p>
    <w:p w:rsidR="00646BEA" w:rsidRPr="00646BEA" w:rsidRDefault="00646BEA" w:rsidP="00646BEA">
      <w:pPr>
        <w:spacing w:line="240" w:lineRule="auto"/>
        <w:rPr>
          <w:rFonts w:ascii="Calibri" w:hAnsi="Calibri" w:cs="Calibri"/>
          <w:b/>
          <w:sz w:val="22"/>
        </w:rPr>
      </w:pPr>
      <w:r w:rsidRPr="00D13986">
        <w:rPr>
          <w:rFonts w:ascii="Calibri" w:hAnsi="Calibri" w:cs="Calibri"/>
          <w:b/>
          <w:i/>
          <w:sz w:val="22"/>
        </w:rPr>
        <w:t>[Nel caso in cui l’appalto comprenda esclusivamente prestazioni non subappaltabili ai sensi dell’art. 31, comma 8 del Codice]</w:t>
      </w:r>
    </w:p>
    <w:p w:rsidR="00646BEA" w:rsidRPr="00646BEA" w:rsidRDefault="00646BEA" w:rsidP="00646BEA">
      <w:pPr>
        <w:spacing w:line="240" w:lineRule="auto"/>
        <w:rPr>
          <w:rFonts w:ascii="Calibri" w:hAnsi="Calibri" w:cs="Calibri"/>
          <w:sz w:val="22"/>
        </w:rPr>
      </w:pPr>
      <w:r w:rsidRPr="00D13986">
        <w:rPr>
          <w:rFonts w:ascii="Calibri" w:hAnsi="Calibri" w:cs="Calibri"/>
          <w:sz w:val="22"/>
        </w:rPr>
        <w:t>Non è ammesso il ricorso al subappalto.</w:t>
      </w:r>
    </w:p>
    <w:p w:rsidR="00646BEA" w:rsidRPr="00D13986" w:rsidRDefault="00646BEA" w:rsidP="00646BEA">
      <w:pPr>
        <w:spacing w:line="240" w:lineRule="auto"/>
        <w:rPr>
          <w:rFonts w:ascii="Calibri" w:hAnsi="Calibri" w:cs="Calibri"/>
          <w:b/>
          <w:i/>
          <w:sz w:val="22"/>
        </w:rPr>
      </w:pPr>
      <w:r w:rsidRPr="00D13986">
        <w:rPr>
          <w:rFonts w:ascii="Calibri" w:hAnsi="Calibri" w:cs="Calibri"/>
          <w:b/>
          <w:i/>
          <w:sz w:val="22"/>
        </w:rPr>
        <w:t>[o in alternativa, nel caso in cui l’appalto comprenda anche prestazioni subappaltabili ai sensi dell’art. 31, comma 8 del Codice, sostituire il testo precedente con quanto segue]</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Non è ammesso il subappalto, fatta eccezione per le attività indicate all’art. 31, comma 8 del Codice. Resta, comunque, ferma la responsabilità esclusiva del progettista.</w:t>
      </w:r>
    </w:p>
    <w:p w:rsidR="00646BEA" w:rsidRPr="00D13986" w:rsidRDefault="00646BEA" w:rsidP="00646BEA">
      <w:pPr>
        <w:spacing w:line="240" w:lineRule="auto"/>
        <w:rPr>
          <w:rFonts w:ascii="Calibri" w:hAnsi="Calibri" w:cs="Calibri"/>
          <w:sz w:val="22"/>
        </w:rPr>
      </w:pPr>
      <w:r w:rsidRPr="00D13986">
        <w:rPr>
          <w:rFonts w:ascii="Calibri" w:hAnsi="Calibri" w:cs="Calibri"/>
          <w:b/>
          <w:i/>
          <w:sz w:val="22"/>
        </w:rPr>
        <w:t>[Ove prevista la relazione geologica]</w:t>
      </w:r>
      <w:r w:rsidRPr="00646BEA">
        <w:rPr>
          <w:rFonts w:ascii="Calibri" w:hAnsi="Calibri" w:cs="Calibri"/>
          <w:b/>
          <w:sz w:val="22"/>
        </w:rPr>
        <w:t xml:space="preserve"> </w:t>
      </w:r>
      <w:r w:rsidRPr="00646BEA">
        <w:rPr>
          <w:rFonts w:ascii="Calibri" w:hAnsi="Calibri" w:cs="Calibri"/>
          <w:sz w:val="22"/>
        </w:rPr>
        <w:t>No</w:t>
      </w:r>
      <w:r w:rsidRPr="00D13986">
        <w:rPr>
          <w:rFonts w:ascii="Calibri" w:hAnsi="Calibri" w:cs="Calibri"/>
          <w:sz w:val="22"/>
        </w:rPr>
        <w:t>n è ammesso il subappalto per la relazione geologica.</w:t>
      </w:r>
    </w:p>
    <w:p w:rsidR="00646BEA" w:rsidRPr="00D13986" w:rsidRDefault="00646BEA" w:rsidP="00646BEA">
      <w:pPr>
        <w:spacing w:line="240" w:lineRule="auto"/>
        <w:rPr>
          <w:rFonts w:ascii="Calibri" w:hAnsi="Calibri" w:cs="Calibri"/>
          <w:sz w:val="22"/>
        </w:rPr>
      </w:pPr>
      <w:r w:rsidRPr="00D13986">
        <w:rPr>
          <w:rFonts w:ascii="Calibri" w:hAnsi="Calibri" w:cs="Calibri"/>
          <w:sz w:val="22"/>
        </w:rPr>
        <w:t xml:space="preserve">Il concorrente indica all’atto dell’offerta le prestazioni che intende subappaltare o concedere in cottimo nei limiti del 30% dell’importo complessivo del contratto, in conformità a quanto previsto dall’art. 105 del Codice; in mancanza di tali indicazioni il subappalto </w:t>
      </w:r>
      <w:r w:rsidRPr="00D13986">
        <w:rPr>
          <w:rFonts w:ascii="Calibri" w:hAnsi="Calibri" w:cs="Calibri"/>
          <w:b/>
          <w:sz w:val="22"/>
        </w:rPr>
        <w:t>è vietato</w:t>
      </w:r>
      <w:r>
        <w:rPr>
          <w:rFonts w:ascii="Calibri" w:hAnsi="Calibri" w:cs="Calibri"/>
          <w:sz w:val="22"/>
        </w:rPr>
        <w:t>.</w:t>
      </w:r>
    </w:p>
    <w:p w:rsidR="00646BEA" w:rsidRPr="00D13986" w:rsidRDefault="00646BEA" w:rsidP="00646BEA">
      <w:pPr>
        <w:pStyle w:val="Nessunaspaziatura"/>
        <w:rPr>
          <w:rFonts w:cs="Calibri"/>
        </w:rPr>
      </w:pPr>
      <w:r w:rsidRPr="00D13986">
        <w:rPr>
          <w:rFonts w:cs="Calibri"/>
          <w:b/>
          <w:i/>
        </w:rPr>
        <w:t>[Nel caso di appalto di importo pari o superiore alla soglia comunitaria]</w:t>
      </w:r>
      <w:r w:rsidRPr="00D13986">
        <w:rPr>
          <w:rFonts w:cs="Calibri"/>
          <w:i/>
        </w:rPr>
        <w:t xml:space="preserve"> </w:t>
      </w:r>
      <w:r w:rsidRPr="00D13986">
        <w:rPr>
          <w:rFonts w:cs="Calibri"/>
        </w:rPr>
        <w:t>I</w:t>
      </w:r>
      <w:r>
        <w:rPr>
          <w:rFonts w:cs="Calibri"/>
        </w:rPr>
        <w:t>l concorrente è tenuto a</w:t>
      </w:r>
      <w:r w:rsidRPr="00D13986">
        <w:rPr>
          <w:rFonts w:cs="Calibri"/>
        </w:rPr>
        <w:t xml:space="preserve"> indicare nell’offerta obbligatoriamente tre subappaltatori.</w:t>
      </w:r>
    </w:p>
    <w:p w:rsidR="00646BEA" w:rsidRPr="00D13986" w:rsidRDefault="00646BEA" w:rsidP="00646BEA">
      <w:pPr>
        <w:pStyle w:val="Nessunaspaziatura"/>
        <w:rPr>
          <w:rFonts w:cs="Calibri"/>
        </w:rPr>
      </w:pPr>
      <w:r w:rsidRPr="00D13986">
        <w:rPr>
          <w:rFonts w:cs="Calibri"/>
        </w:rPr>
        <w:t xml:space="preserve">Non costituisce motivo di esclusione ma comporta, per il concorrente, </w:t>
      </w:r>
      <w:r w:rsidRPr="00D13986">
        <w:rPr>
          <w:rFonts w:cs="Calibri"/>
          <w:b/>
        </w:rPr>
        <w:t>il divieto di subappalto</w:t>
      </w:r>
      <w:r w:rsidRPr="00D13986">
        <w:rPr>
          <w:rFonts w:cs="Calibri"/>
        </w:rPr>
        <w:t>:</w:t>
      </w:r>
    </w:p>
    <w:p w:rsidR="00646BEA" w:rsidRPr="00D13986" w:rsidRDefault="00646BEA" w:rsidP="00646BEA">
      <w:pPr>
        <w:pStyle w:val="Nessunaspaziatura"/>
        <w:numPr>
          <w:ilvl w:val="0"/>
          <w:numId w:val="10"/>
        </w:numPr>
        <w:ind w:left="284" w:hanging="284"/>
        <w:rPr>
          <w:rFonts w:cs="Calibri"/>
          <w:b/>
        </w:rPr>
      </w:pPr>
      <w:r w:rsidRPr="00D13986">
        <w:rPr>
          <w:rFonts w:cs="Calibri"/>
        </w:rPr>
        <w:t>l’omessa dichiarazione della terna;</w:t>
      </w:r>
    </w:p>
    <w:p w:rsidR="00646BEA" w:rsidRPr="00D13986" w:rsidRDefault="00646BEA" w:rsidP="00646BEA">
      <w:pPr>
        <w:pStyle w:val="Nessunaspaziatura"/>
        <w:numPr>
          <w:ilvl w:val="0"/>
          <w:numId w:val="10"/>
        </w:numPr>
        <w:ind w:left="284" w:hanging="284"/>
        <w:rPr>
          <w:rFonts w:cs="Calibri"/>
          <w:b/>
        </w:rPr>
      </w:pPr>
      <w:r w:rsidRPr="00D13986">
        <w:rPr>
          <w:rFonts w:cs="Calibri"/>
        </w:rPr>
        <w:t>l’indicazione di un numero di subappaltatori inferiore a tre;</w:t>
      </w:r>
    </w:p>
    <w:p w:rsidR="00646BEA" w:rsidRPr="00D13986" w:rsidRDefault="00646BEA" w:rsidP="00646BEA">
      <w:pPr>
        <w:pStyle w:val="Nessunaspaziatura"/>
        <w:numPr>
          <w:ilvl w:val="0"/>
          <w:numId w:val="10"/>
        </w:numPr>
        <w:ind w:left="284" w:hanging="284"/>
        <w:rPr>
          <w:rFonts w:cs="Calibri"/>
          <w:b/>
        </w:rPr>
      </w:pPr>
      <w:r w:rsidRPr="00D13986">
        <w:rPr>
          <w:rFonts w:cs="Calibri"/>
        </w:rPr>
        <w:t>l’indicazione di un subappaltatore che, contestualmente, concorra in proprio alla gara.</w:t>
      </w:r>
    </w:p>
    <w:p w:rsidR="00646BEA" w:rsidRPr="00D13986" w:rsidRDefault="00646BEA" w:rsidP="00646BEA">
      <w:pPr>
        <w:pStyle w:val="Nessunaspaziatura"/>
        <w:rPr>
          <w:rFonts w:cs="Calibri"/>
        </w:rPr>
      </w:pPr>
      <w:r w:rsidRPr="00D13986">
        <w:rPr>
          <w:rFonts w:cs="Calibri"/>
        </w:rPr>
        <w:t>È consentita l’indicazione dello stesso subappaltatore in più terne di diversi concorrenti.</w:t>
      </w:r>
    </w:p>
    <w:p w:rsidR="00646BEA" w:rsidRPr="00D13986" w:rsidRDefault="00646BEA" w:rsidP="00646BEA">
      <w:pPr>
        <w:pStyle w:val="Nessunaspaziatura"/>
        <w:rPr>
          <w:rFonts w:cs="Calibri"/>
        </w:rPr>
      </w:pPr>
      <w:r w:rsidRPr="00D13986">
        <w:rPr>
          <w:rFonts w:cs="Calibri"/>
          <w:b/>
          <w:i/>
        </w:rPr>
        <w:t xml:space="preserve">[In caso l’appalto comprenda più tipologie di prestazione] </w:t>
      </w:r>
      <w:r w:rsidRPr="00D13986">
        <w:rPr>
          <w:rFonts w:cs="Calibri"/>
        </w:rPr>
        <w:t>Il concorrente indica, ai sensi dell’art. 105 comma 6 del Codice, una terna di subappaltatori con riferimento a ciascuna tipologia di prestazione omogenea. Il tale caso il medesimo subappaltatore può essere indicato in più terne.</w:t>
      </w:r>
    </w:p>
    <w:p w:rsidR="00646BEA" w:rsidRPr="00D13986" w:rsidRDefault="00646BEA" w:rsidP="00646BEA">
      <w:pPr>
        <w:pStyle w:val="Nessunaspaziatura"/>
        <w:rPr>
          <w:rFonts w:cs="Calibri"/>
        </w:rPr>
      </w:pPr>
      <w:r w:rsidRPr="00D13986">
        <w:rPr>
          <w:rFonts w:cs="Calibri"/>
        </w:rPr>
        <w:t xml:space="preserve">I subappaltatori devono possedere i requisiti previsti dall’art. 80 del Codice e dichiararli in gara mediante presentazione di un proprio DGUE, da compilare nelle parti pertinenti, nonché di una dichiarazione integrativa nei termini indicati al punto </w:t>
      </w:r>
      <w:r w:rsidR="00C15A66">
        <w:fldChar w:fldCharType="begin"/>
      </w:r>
      <w:r w:rsidR="00C15A66">
        <w:instrText xml:space="preserve"> REF _Ref498508914 \r \h  \* MERGEFORMAT </w:instrText>
      </w:r>
      <w:r w:rsidR="00C15A66">
        <w:fldChar w:fldCharType="separate"/>
      </w:r>
      <w:r w:rsidRPr="00D13986">
        <w:rPr>
          <w:rFonts w:cs="Calibri"/>
        </w:rPr>
        <w:t>1</w:t>
      </w:r>
      <w:r w:rsidR="003B7C3A">
        <w:rPr>
          <w:rFonts w:cs="Calibri"/>
        </w:rPr>
        <w:t>6</w:t>
      </w:r>
      <w:r w:rsidRPr="00D13986">
        <w:rPr>
          <w:rFonts w:cs="Calibri"/>
        </w:rPr>
        <w:t>.3.1</w:t>
      </w:r>
      <w:r w:rsidR="00C15A66">
        <w:fldChar w:fldCharType="end"/>
      </w:r>
      <w:r w:rsidRPr="00D13986">
        <w:rPr>
          <w:rFonts w:cs="Calibri"/>
        </w:rPr>
        <w:t xml:space="preserve">. Il mancato possesso dei requisiti di cui all’art. 80 del Codice, ad eccezione di quelli previsti nel comma 4 del medesimo articolo, in capo ad uno dei subappaltatori indicati nella terna comporta </w:t>
      </w:r>
      <w:r w:rsidRPr="00D13986">
        <w:rPr>
          <w:rFonts w:cs="Calibri"/>
          <w:b/>
        </w:rPr>
        <w:t>l’esclusione</w:t>
      </w:r>
      <w:r w:rsidRPr="00D13986">
        <w:rPr>
          <w:rFonts w:cs="Calibri"/>
        </w:rPr>
        <w:t xml:space="preserve"> del concorrente dalla gara.</w:t>
      </w:r>
    </w:p>
    <w:p w:rsidR="002E0E37" w:rsidRPr="00C15A66" w:rsidRDefault="002E0E37" w:rsidP="002E0E37">
      <w:pPr>
        <w:spacing w:line="240" w:lineRule="auto"/>
        <w:rPr>
          <w:rFonts w:ascii="Calibri" w:hAnsi="Calibri" w:cs="Calibri"/>
          <w:sz w:val="22"/>
        </w:rPr>
      </w:pPr>
      <w:bookmarkStart w:id="3094" w:name="_Toc16405155"/>
      <w:r w:rsidRPr="00C15A66">
        <w:rPr>
          <w:rFonts w:ascii="Calibri" w:hAnsi="Calibri" w:cs="Calibri"/>
          <w:sz w:val="22"/>
        </w:rPr>
        <w:t>Non si configurano come attività affidate in subappalto quelle di cui all’art. 105, comma 3 del Codice.</w:t>
      </w:r>
    </w:p>
    <w:p w:rsidR="002E0E37" w:rsidRPr="00474AB1" w:rsidRDefault="002E0E37" w:rsidP="002E0E37">
      <w:pPr>
        <w:spacing w:line="240" w:lineRule="auto"/>
        <w:rPr>
          <w:rFonts w:ascii="Calibri" w:hAnsi="Calibri" w:cs="Calibri"/>
          <w:sz w:val="22"/>
        </w:rPr>
      </w:pPr>
      <w:r w:rsidRPr="00C15A66">
        <w:rPr>
          <w:rFonts w:ascii="Calibri" w:hAnsi="Calibri" w:cs="Calibri"/>
          <w:sz w:val="22"/>
        </w:rPr>
        <w:t>L’aggiudicatario e il subappaltatore sono responsabili in solido nei confronti della stazione appaltante dell’esecuzione delle prestazioni oggetto del contratto di subappalto.</w:t>
      </w:r>
    </w:p>
    <w:p w:rsidR="00174D88" w:rsidRPr="002E0E37" w:rsidRDefault="00174D88" w:rsidP="002E0E37">
      <w:pPr>
        <w:pStyle w:val="Titolo2"/>
        <w:numPr>
          <w:ilvl w:val="0"/>
          <w:numId w:val="6"/>
        </w:numPr>
        <w:tabs>
          <w:tab w:val="clear" w:pos="0"/>
        </w:tabs>
        <w:spacing w:before="360" w:line="240" w:lineRule="auto"/>
        <w:ind w:left="357" w:hanging="357"/>
        <w:rPr>
          <w:rFonts w:cs="Calibri"/>
          <w:color w:val="000080"/>
          <w:sz w:val="24"/>
          <w:szCs w:val="24"/>
        </w:rPr>
      </w:pPr>
      <w:r w:rsidRPr="002E0E37">
        <w:rPr>
          <w:rFonts w:cs="Calibri"/>
          <w:color w:val="000080"/>
          <w:sz w:val="24"/>
          <w:szCs w:val="24"/>
        </w:rPr>
        <w:t>GARANZIA PROVVISORIA</w:t>
      </w:r>
      <w:bookmarkEnd w:id="3094"/>
    </w:p>
    <w:p w:rsidR="005C4BF3" w:rsidRPr="0024500C" w:rsidRDefault="005C4BF3" w:rsidP="00681F12">
      <w:pPr>
        <w:pStyle w:val="Nessunaspaziatura"/>
        <w:spacing w:before="60" w:after="60" w:line="276" w:lineRule="auto"/>
        <w:rPr>
          <w:rFonts w:cs="Calibri"/>
        </w:rPr>
      </w:pPr>
      <w:r w:rsidRPr="0024500C">
        <w:rPr>
          <w:rFonts w:cs="Calibri"/>
        </w:rPr>
        <w:t xml:space="preserve">I dati sulla garanzia provvisoria sono riportati nello schema di lettera di invito, allegata al presente disciplinare, di cui fa parte integrante. </w:t>
      </w:r>
    </w:p>
    <w:p w:rsidR="00994DBC" w:rsidRPr="002E0E37" w:rsidRDefault="00994DBC" w:rsidP="002E0E37">
      <w:pPr>
        <w:pStyle w:val="Titolo2"/>
        <w:numPr>
          <w:ilvl w:val="0"/>
          <w:numId w:val="6"/>
        </w:numPr>
        <w:tabs>
          <w:tab w:val="clear" w:pos="0"/>
        </w:tabs>
        <w:spacing w:before="360" w:line="240" w:lineRule="auto"/>
        <w:ind w:left="357" w:hanging="357"/>
        <w:rPr>
          <w:rFonts w:cs="Calibri"/>
          <w:color w:val="000080"/>
          <w:sz w:val="24"/>
          <w:szCs w:val="24"/>
        </w:rPr>
      </w:pPr>
      <w:bookmarkStart w:id="3095" w:name="_Toc16405156"/>
      <w:r w:rsidRPr="002E0E37">
        <w:rPr>
          <w:rFonts w:cs="Calibri"/>
          <w:color w:val="000080"/>
          <w:sz w:val="24"/>
          <w:szCs w:val="24"/>
        </w:rPr>
        <w:t>SOPRALLUOGO</w:t>
      </w:r>
      <w:bookmarkEnd w:id="3095"/>
    </w:p>
    <w:p w:rsidR="00D518B7" w:rsidRPr="0024500C" w:rsidRDefault="00D518B7" w:rsidP="006A047C">
      <w:pPr>
        <w:spacing w:line="240" w:lineRule="auto"/>
        <w:rPr>
          <w:rFonts w:ascii="Calibri" w:hAnsi="Calibri" w:cs="Calibri"/>
          <w:sz w:val="22"/>
        </w:rPr>
      </w:pPr>
      <w:r w:rsidRPr="0024500C">
        <w:rPr>
          <w:rFonts w:ascii="Calibri" w:hAnsi="Calibri" w:cs="Calibri"/>
          <w:b/>
          <w:i/>
          <w:sz w:val="22"/>
        </w:rPr>
        <w:t>[Se non è richiesto il sopralluogo]</w:t>
      </w:r>
      <w:r w:rsidR="00B848E3" w:rsidRPr="0024500C">
        <w:rPr>
          <w:rFonts w:ascii="Calibri" w:hAnsi="Calibri" w:cs="Calibri"/>
          <w:i/>
          <w:sz w:val="22"/>
        </w:rPr>
        <w:t xml:space="preserve"> </w:t>
      </w:r>
      <w:r w:rsidR="006A047C" w:rsidRPr="006A047C">
        <w:rPr>
          <w:rFonts w:ascii="Calibri" w:hAnsi="Calibri" w:cs="Calibri"/>
          <w:i/>
          <w:color w:val="C00000"/>
          <w:sz w:val="22"/>
        </w:rPr>
        <w:t xml:space="preserve">[Consigliato, </w:t>
      </w:r>
      <w:r w:rsidR="006A047C" w:rsidRPr="0024500C">
        <w:rPr>
          <w:rFonts w:ascii="Calibri" w:hAnsi="Calibri" w:cs="Calibri"/>
          <w:i/>
          <w:color w:val="C00000"/>
          <w:sz w:val="22"/>
        </w:rPr>
        <w:t>al fine di non sfavorire gli operatori economici con sede distante dal luogo di esecuzione delle opere, riducendo di fatto la concorrenza</w:t>
      </w:r>
      <w:r w:rsidR="006A047C">
        <w:rPr>
          <w:rFonts w:ascii="Calibri" w:hAnsi="Calibri" w:cs="Calibri"/>
          <w:i/>
          <w:color w:val="C00000"/>
          <w:sz w:val="22"/>
        </w:rPr>
        <w:t xml:space="preserve">] </w:t>
      </w:r>
      <w:r w:rsidRPr="0024500C">
        <w:rPr>
          <w:rFonts w:ascii="Calibri" w:hAnsi="Calibri" w:cs="Calibri"/>
          <w:sz w:val="22"/>
        </w:rPr>
        <w:t>Ai fini della presentazione dell’offerta, non è prevista alcuna visita dei luoghi.</w:t>
      </w:r>
    </w:p>
    <w:p w:rsidR="009031CA" w:rsidRPr="0024500C" w:rsidRDefault="00D518B7" w:rsidP="006A047C">
      <w:pPr>
        <w:spacing w:line="240" w:lineRule="auto"/>
        <w:rPr>
          <w:rFonts w:ascii="Calibri" w:hAnsi="Calibri" w:cs="Calibri"/>
          <w:sz w:val="22"/>
        </w:rPr>
      </w:pPr>
      <w:r w:rsidRPr="0024500C">
        <w:rPr>
          <w:rFonts w:ascii="Calibri" w:hAnsi="Calibri" w:cs="Calibri"/>
          <w:b/>
          <w:i/>
          <w:sz w:val="22"/>
        </w:rPr>
        <w:t>[Se si richiede il sopralluogo]</w:t>
      </w:r>
      <w:r w:rsidR="006A047C">
        <w:rPr>
          <w:rFonts w:ascii="Calibri" w:hAnsi="Calibri" w:cs="Calibri"/>
          <w:b/>
          <w:i/>
          <w:sz w:val="22"/>
        </w:rPr>
        <w:t xml:space="preserve"> </w:t>
      </w:r>
      <w:r w:rsidR="003910CF" w:rsidRPr="006A047C">
        <w:rPr>
          <w:rStyle w:val="Rimandonotaapidipagina"/>
          <w:rFonts w:ascii="Calibri" w:hAnsi="Calibri"/>
          <w:b/>
          <w:sz w:val="22"/>
          <w:highlight w:val="yellow"/>
        </w:rPr>
        <w:footnoteReference w:id="14"/>
      </w:r>
      <w:r w:rsidR="003910CF">
        <w:rPr>
          <w:rFonts w:ascii="Calibri" w:hAnsi="Calibri" w:cs="Calibri"/>
          <w:sz w:val="22"/>
        </w:rPr>
        <w:t xml:space="preserve"> </w:t>
      </w:r>
      <w:r w:rsidR="009031CA" w:rsidRPr="0024500C">
        <w:rPr>
          <w:rFonts w:ascii="Calibri" w:hAnsi="Calibri" w:cs="Calibri"/>
          <w:sz w:val="22"/>
        </w:rPr>
        <w:t xml:space="preserve">Il sopralluogo su </w:t>
      </w:r>
      <w:r w:rsidR="006A047C">
        <w:rPr>
          <w:rFonts w:ascii="Calibri" w:hAnsi="Calibri" w:cs="Calibri"/>
          <w:sz w:val="22"/>
        </w:rPr>
        <w:t xml:space="preserve">__________ </w:t>
      </w:r>
      <w:r w:rsidR="009031CA" w:rsidRPr="0024500C">
        <w:rPr>
          <w:rFonts w:ascii="Calibri" w:hAnsi="Calibri" w:cs="Calibri"/>
          <w:i/>
          <w:sz w:val="22"/>
        </w:rPr>
        <w:t>[indicare eventuali aree/locali/ oggetto di sopralluogo interessati ai</w:t>
      </w:r>
      <w:r w:rsidR="009031CA" w:rsidRPr="0024500C">
        <w:rPr>
          <w:rFonts w:ascii="Calibri" w:hAnsi="Calibri" w:cs="Calibri"/>
          <w:sz w:val="22"/>
        </w:rPr>
        <w:t xml:space="preserve"> </w:t>
      </w:r>
      <w:r w:rsidR="009031CA" w:rsidRPr="0024500C">
        <w:rPr>
          <w:rFonts w:ascii="Calibri" w:hAnsi="Calibri" w:cs="Calibri"/>
          <w:i/>
          <w:sz w:val="22"/>
        </w:rPr>
        <w:t>servizi]</w:t>
      </w:r>
      <w:r w:rsidR="009031CA" w:rsidRPr="0024500C">
        <w:rPr>
          <w:rFonts w:ascii="Calibri" w:hAnsi="Calibri" w:cs="Calibri"/>
          <w:sz w:val="22"/>
        </w:rPr>
        <w:t xml:space="preserve"> </w:t>
      </w:r>
      <w:r w:rsidR="009031CA" w:rsidRPr="0024500C">
        <w:rPr>
          <w:rFonts w:ascii="Calibri" w:hAnsi="Calibri" w:cs="Calibri"/>
          <w:b/>
          <w:sz w:val="22"/>
        </w:rPr>
        <w:t>è obbligatorio</w:t>
      </w:r>
      <w:r w:rsidR="00506F79" w:rsidRPr="0024500C">
        <w:rPr>
          <w:rFonts w:ascii="Calibri" w:hAnsi="Calibri" w:cs="Calibri"/>
          <w:b/>
          <w:sz w:val="22"/>
        </w:rPr>
        <w:t xml:space="preserve"> per gli operatori economici invitati a presentare offerta</w:t>
      </w:r>
      <w:r w:rsidR="009031CA" w:rsidRPr="0024500C">
        <w:rPr>
          <w:rFonts w:ascii="Calibri" w:hAnsi="Calibri" w:cs="Calibri"/>
          <w:b/>
          <w:sz w:val="22"/>
        </w:rPr>
        <w:t xml:space="preserve">, </w:t>
      </w:r>
      <w:r w:rsidR="009031CA" w:rsidRPr="0024500C">
        <w:rPr>
          <w:rFonts w:ascii="Calibri" w:hAnsi="Calibri" w:cs="Calibri"/>
          <w:sz w:val="22"/>
        </w:rPr>
        <w:t xml:space="preserve">tenuto conto che è necessario che le offerte vengano formulate, ai sensi dell’art. 79, comma 2 del Codice, soltanto a seguito di una visita dei luoghi. La mancata effettuazione del sopralluogo è </w:t>
      </w:r>
      <w:r w:rsidR="009031CA" w:rsidRPr="0024500C">
        <w:rPr>
          <w:rFonts w:ascii="Calibri" w:hAnsi="Calibri" w:cs="Calibri"/>
          <w:b/>
          <w:sz w:val="22"/>
        </w:rPr>
        <w:t>causa di esclusione</w:t>
      </w:r>
      <w:r w:rsidR="009031CA" w:rsidRPr="0024500C">
        <w:rPr>
          <w:rFonts w:ascii="Calibri" w:hAnsi="Calibri" w:cs="Calibri"/>
          <w:sz w:val="22"/>
        </w:rPr>
        <w:t xml:space="preserve"> dalla procedura di gara.</w:t>
      </w:r>
    </w:p>
    <w:p w:rsidR="009B34F9" w:rsidRPr="0024500C" w:rsidRDefault="009B34F9" w:rsidP="006A047C">
      <w:pPr>
        <w:spacing w:line="240" w:lineRule="auto"/>
        <w:rPr>
          <w:rFonts w:ascii="Calibri" w:hAnsi="Calibri" w:cs="Calibri"/>
          <w:sz w:val="22"/>
        </w:rPr>
      </w:pPr>
      <w:r w:rsidRPr="0024500C">
        <w:rPr>
          <w:rFonts w:ascii="Calibri" w:hAnsi="Calibri" w:cs="Calibri"/>
          <w:sz w:val="22"/>
        </w:rPr>
        <w:t xml:space="preserve">I termini, indicati nella lettera di invito, per la presa visione della documentazione di gara e per l’inoltro della richiesta </w:t>
      </w:r>
      <w:r w:rsidR="006A047C">
        <w:rPr>
          <w:rFonts w:ascii="Calibri" w:hAnsi="Calibri" w:cs="Calibri"/>
          <w:sz w:val="22"/>
        </w:rPr>
        <w:t>di sopralluogo, sono tassativi.</w:t>
      </w:r>
      <w:r w:rsidR="0080396B">
        <w:rPr>
          <w:rFonts w:ascii="Calibri" w:hAnsi="Calibri" w:cs="Calibri"/>
          <w:sz w:val="22"/>
        </w:rPr>
        <w:t xml:space="preserve"> </w:t>
      </w:r>
      <w:r w:rsidR="003910CF" w:rsidRPr="006A047C">
        <w:rPr>
          <w:rStyle w:val="Rimandonotaapidipagina"/>
          <w:rFonts w:ascii="Calibri" w:hAnsi="Calibri"/>
          <w:b/>
          <w:sz w:val="22"/>
          <w:highlight w:val="yellow"/>
        </w:rPr>
        <w:footnoteReference w:id="15"/>
      </w:r>
    </w:p>
    <w:p w:rsidR="00C708BA" w:rsidRPr="001600C4" w:rsidRDefault="00455456" w:rsidP="001600C4">
      <w:pPr>
        <w:pStyle w:val="Titolo2"/>
        <w:numPr>
          <w:ilvl w:val="0"/>
          <w:numId w:val="6"/>
        </w:numPr>
        <w:tabs>
          <w:tab w:val="clear" w:pos="0"/>
        </w:tabs>
        <w:spacing w:before="360" w:line="240" w:lineRule="auto"/>
        <w:ind w:left="357" w:hanging="357"/>
        <w:rPr>
          <w:rFonts w:cs="Calibri"/>
          <w:color w:val="000080"/>
          <w:sz w:val="24"/>
          <w:szCs w:val="24"/>
        </w:rPr>
      </w:pPr>
      <w:bookmarkStart w:id="3096" w:name="_Toc354038185"/>
      <w:bookmarkStart w:id="3097" w:name="_Toc380501872"/>
      <w:bookmarkStart w:id="3098" w:name="_Toc391035985"/>
      <w:bookmarkStart w:id="3099" w:name="_Toc391036058"/>
      <w:bookmarkStart w:id="3100" w:name="_Toc392577499"/>
      <w:bookmarkStart w:id="3101" w:name="_Toc393110566"/>
      <w:bookmarkStart w:id="3102" w:name="_Toc393112130"/>
      <w:bookmarkStart w:id="3103" w:name="_Toc393187847"/>
      <w:bookmarkStart w:id="3104" w:name="_Toc393272603"/>
      <w:bookmarkStart w:id="3105" w:name="_Toc393272661"/>
      <w:bookmarkStart w:id="3106" w:name="_Toc393283177"/>
      <w:bookmarkStart w:id="3107" w:name="_Toc393700836"/>
      <w:bookmarkStart w:id="3108" w:name="_Toc393706909"/>
      <w:bookmarkStart w:id="3109" w:name="_Toc397346824"/>
      <w:bookmarkStart w:id="3110" w:name="_Toc397422865"/>
      <w:bookmarkStart w:id="3111" w:name="_Toc403471272"/>
      <w:bookmarkStart w:id="3112" w:name="_Toc406058378"/>
      <w:bookmarkStart w:id="3113" w:name="_Toc406754179"/>
      <w:bookmarkStart w:id="3114" w:name="_Toc416423364"/>
      <w:bookmarkStart w:id="3115" w:name="_Toc16405157"/>
      <w:r w:rsidRPr="001600C4">
        <w:rPr>
          <w:rFonts w:cs="Calibri"/>
          <w:color w:val="000080"/>
          <w:sz w:val="24"/>
          <w:szCs w:val="24"/>
        </w:rPr>
        <w:t>PAGAMENTO DEL CONTRIBUTO A FAVORE DELL’</w:t>
      </w:r>
      <w:r w:rsidR="00F712F0" w:rsidRPr="001600C4">
        <w:rPr>
          <w:rFonts w:cs="Calibri"/>
          <w:color w:val="000080"/>
          <w:sz w:val="24"/>
          <w:szCs w:val="24"/>
        </w:rPr>
        <w:t>ANAC</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rsidR="00267750" w:rsidRPr="0024500C" w:rsidRDefault="004817CF" w:rsidP="00143FFD">
      <w:pPr>
        <w:spacing w:line="240" w:lineRule="auto"/>
        <w:rPr>
          <w:rFonts w:ascii="Calibri" w:hAnsi="Calibri" w:cs="Calibri"/>
          <w:sz w:val="22"/>
        </w:rPr>
      </w:pPr>
      <w:r w:rsidRPr="0024500C">
        <w:rPr>
          <w:rFonts w:ascii="Calibri" w:hAnsi="Calibri" w:cs="Calibri"/>
          <w:sz w:val="22"/>
        </w:rPr>
        <w:t xml:space="preserve">Il </w:t>
      </w:r>
      <w:r w:rsidR="00DA37C7" w:rsidRPr="0024500C">
        <w:rPr>
          <w:rFonts w:ascii="Calibri" w:hAnsi="Calibri" w:cs="Calibri"/>
          <w:sz w:val="22"/>
        </w:rPr>
        <w:t xml:space="preserve">contributo </w:t>
      </w:r>
      <w:r w:rsidR="000E49D8" w:rsidRPr="0024500C">
        <w:rPr>
          <w:rFonts w:ascii="Calibri" w:hAnsi="Calibri" w:cs="Calibri"/>
          <w:sz w:val="22"/>
        </w:rPr>
        <w:t xml:space="preserve">all’ANAC, ove dovuto, dovrà essere versato dagli </w:t>
      </w:r>
      <w:r w:rsidRPr="0024500C">
        <w:rPr>
          <w:rFonts w:ascii="Calibri" w:hAnsi="Calibri" w:cs="Calibri"/>
          <w:sz w:val="22"/>
        </w:rPr>
        <w:t>o</w:t>
      </w:r>
      <w:r w:rsidR="000E49D8" w:rsidRPr="0024500C">
        <w:rPr>
          <w:rFonts w:ascii="Calibri" w:hAnsi="Calibri" w:cs="Calibri"/>
          <w:sz w:val="22"/>
        </w:rPr>
        <w:t xml:space="preserve">peratori </w:t>
      </w:r>
      <w:r w:rsidRPr="0024500C">
        <w:rPr>
          <w:rFonts w:ascii="Calibri" w:hAnsi="Calibri" w:cs="Calibri"/>
          <w:sz w:val="22"/>
        </w:rPr>
        <w:t>e</w:t>
      </w:r>
      <w:r w:rsidR="000E49D8" w:rsidRPr="0024500C">
        <w:rPr>
          <w:rFonts w:ascii="Calibri" w:hAnsi="Calibri" w:cs="Calibri"/>
          <w:sz w:val="22"/>
        </w:rPr>
        <w:t xml:space="preserve">conomici invitati alla procedura ristretta, </w:t>
      </w:r>
      <w:r w:rsidR="00143FFD">
        <w:rPr>
          <w:rFonts w:ascii="Calibri" w:hAnsi="Calibri" w:cs="Calibri"/>
          <w:sz w:val="22"/>
        </w:rPr>
        <w:t xml:space="preserve">in base ai </w:t>
      </w:r>
      <w:r w:rsidR="000E49D8" w:rsidRPr="0024500C">
        <w:rPr>
          <w:rFonts w:ascii="Calibri" w:hAnsi="Calibri" w:cs="Calibri"/>
          <w:sz w:val="22"/>
        </w:rPr>
        <w:t>dati riportati nell</w:t>
      </w:r>
      <w:r w:rsidR="00143FFD">
        <w:rPr>
          <w:rFonts w:ascii="Calibri" w:hAnsi="Calibri" w:cs="Calibri"/>
          <w:sz w:val="22"/>
        </w:rPr>
        <w:t>a</w:t>
      </w:r>
      <w:r w:rsidR="000E49D8" w:rsidRPr="0024500C">
        <w:rPr>
          <w:rFonts w:ascii="Calibri" w:hAnsi="Calibri" w:cs="Calibri"/>
          <w:sz w:val="22"/>
        </w:rPr>
        <w:t xml:space="preserve"> lettera di invito. </w:t>
      </w:r>
      <w:bookmarkStart w:id="3116" w:name="_Ref498595281"/>
      <w:bookmarkStart w:id="3117" w:name="_Toc380501873"/>
      <w:bookmarkStart w:id="3118" w:name="_Toc391035986"/>
      <w:bookmarkStart w:id="3119" w:name="_Toc391036059"/>
      <w:bookmarkStart w:id="3120" w:name="_Toc392577500"/>
      <w:bookmarkStart w:id="3121" w:name="_Toc393110567"/>
      <w:bookmarkStart w:id="3122" w:name="_Toc393112131"/>
      <w:bookmarkStart w:id="3123" w:name="_Toc393187848"/>
      <w:bookmarkStart w:id="3124" w:name="_Toc393272604"/>
      <w:bookmarkStart w:id="3125" w:name="_Toc393272662"/>
      <w:bookmarkStart w:id="3126" w:name="_Toc393283178"/>
      <w:bookmarkStart w:id="3127" w:name="_Toc393700837"/>
      <w:bookmarkStart w:id="3128" w:name="_Toc393706910"/>
      <w:bookmarkStart w:id="3129" w:name="_Toc397346825"/>
      <w:bookmarkStart w:id="3130" w:name="_Toc397422866"/>
      <w:bookmarkStart w:id="3131" w:name="_Toc403471273"/>
      <w:bookmarkStart w:id="3132" w:name="_Toc406058379"/>
      <w:bookmarkStart w:id="3133" w:name="_Toc406754180"/>
      <w:bookmarkStart w:id="3134" w:name="_Toc416423365"/>
      <w:bookmarkStart w:id="3135" w:name="_Toc354038186"/>
    </w:p>
    <w:p w:rsidR="001600C4" w:rsidRPr="001600C4" w:rsidRDefault="001600C4" w:rsidP="001600C4">
      <w:pPr>
        <w:pStyle w:val="Titolo2"/>
        <w:numPr>
          <w:ilvl w:val="0"/>
          <w:numId w:val="6"/>
        </w:numPr>
        <w:tabs>
          <w:tab w:val="clear" w:pos="0"/>
        </w:tabs>
        <w:spacing w:before="360" w:line="240" w:lineRule="auto"/>
        <w:ind w:left="357" w:hanging="357"/>
        <w:rPr>
          <w:rFonts w:cs="Calibri"/>
          <w:color w:val="000080"/>
          <w:sz w:val="24"/>
          <w:szCs w:val="24"/>
        </w:rPr>
      </w:pPr>
      <w:bookmarkStart w:id="3136" w:name="_Toc526697600"/>
      <w:bookmarkStart w:id="3137" w:name="_Ref510791062"/>
      <w:bookmarkStart w:id="3138" w:name="_Toc16405159"/>
      <w:bookmarkStart w:id="3139" w:name="_Ref481767068"/>
      <w:bookmarkStart w:id="3140" w:name="_Ref481767076"/>
      <w:bookmarkEnd w:id="3116"/>
      <w:r w:rsidRPr="001600C4">
        <w:rPr>
          <w:rFonts w:cs="Calibri"/>
          <w:color w:val="000080"/>
          <w:sz w:val="24"/>
          <w:szCs w:val="24"/>
        </w:rPr>
        <w:t>MODALITÀ DI PRESENTAZIONE DELL’OFFERTA E SOTTOSCRIZIONE DEI DOCUMENTI DI GARA</w:t>
      </w:r>
      <w:bookmarkEnd w:id="3136"/>
    </w:p>
    <w:p w:rsidR="001600C4" w:rsidRPr="00C15A66" w:rsidRDefault="001600C4" w:rsidP="001600C4">
      <w:pPr>
        <w:spacing w:line="240" w:lineRule="auto"/>
        <w:rPr>
          <w:rFonts w:ascii="Calibri" w:hAnsi="Calibri" w:cs="Calibri"/>
          <w:sz w:val="22"/>
        </w:rPr>
      </w:pPr>
      <w:r w:rsidRPr="00C15A66">
        <w:rPr>
          <w:rFonts w:ascii="Calibri" w:hAnsi="Calibri" w:cs="Calibri"/>
          <w:sz w:val="22"/>
        </w:rPr>
        <w:t>L’offerta e la documentazione relativa alla procedura devono essere presentate esclusivamente attraverso la Piattaforma.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 xml:space="preserve">Non sono considerate valide le offerte presentate attraverso modalità diverse da quelle previste nel presente disciplinare L’offerta </w:t>
      </w:r>
      <w:r w:rsidRPr="00C15A66">
        <w:rPr>
          <w:rFonts w:ascii="Calibri" w:hAnsi="Calibri" w:cs="Calibri"/>
          <w:i/>
          <w:sz w:val="22"/>
        </w:rPr>
        <w:t>[ove richiesto aggiungere e la documentazione]</w:t>
      </w:r>
      <w:r w:rsidRPr="00C15A66">
        <w:rPr>
          <w:rFonts w:ascii="Calibri" w:hAnsi="Calibri" w:cs="Calibri"/>
          <w:sz w:val="22"/>
        </w:rPr>
        <w:t xml:space="preserve"> deve essere sottoscritta con firma digitale o altra firma elettronica qualificata o firma elettronica avanzata.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Le dichiarazioni sostitutive si redigono ai sensi degli articoli 19, 46 e 47 del decreto del Presidente della Repubblica n. 445/2000.</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La documentazione presentata in copia è accompagnata da dichiarazione di conformità all’originale ai sensi del decreto legislativo n. 82/05.</w:t>
      </w:r>
    </w:p>
    <w:p w:rsidR="001600C4" w:rsidRPr="00C15A66" w:rsidRDefault="001600C4" w:rsidP="001600C4">
      <w:pPr>
        <w:spacing w:line="240" w:lineRule="auto"/>
        <w:rPr>
          <w:rFonts w:ascii="Calibri" w:hAnsi="Calibri" w:cs="Calibri"/>
          <w:sz w:val="22"/>
        </w:rPr>
      </w:pPr>
      <w:r w:rsidRPr="00C15A66">
        <w:rPr>
          <w:rFonts w:ascii="Calibri" w:hAnsi="Calibri" w:cs="Calibri"/>
          <w:i/>
          <w:sz w:val="22"/>
        </w:rPr>
        <w:t>[Eventuale]</w:t>
      </w:r>
      <w:r w:rsidRPr="00C15A66">
        <w:rPr>
          <w:rFonts w:ascii="Calibri" w:hAnsi="Calibri" w:cs="Calibri"/>
          <w:sz w:val="22"/>
        </w:rPr>
        <w:t xml:space="preserve"> I campioni [e i documenti cartacei non altrimenti acquisibili, specifica quali] devono essere trasmessi al seguente indirizzo: </w:t>
      </w:r>
      <w:r w:rsidR="00B67D50" w:rsidRPr="00B67D50">
        <w:rPr>
          <w:rFonts w:ascii="Calibri" w:hAnsi="Calibri" w:cs="Calibri"/>
          <w:sz w:val="22"/>
        </w:rPr>
        <w:t>_________</w:t>
      </w:r>
      <w:r w:rsidRPr="00C15A66">
        <w:rPr>
          <w:rFonts w:ascii="Calibri" w:hAnsi="Calibri" w:cs="Calibri"/>
          <w:sz w:val="22"/>
        </w:rPr>
        <w:t xml:space="preserve"> [indicare l’indirizzo].</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 xml:space="preserve">L’offerta deve pervenire entro e non oltre le ore </w:t>
      </w:r>
      <w:r w:rsidR="00B67D50">
        <w:rPr>
          <w:rFonts w:ascii="Calibri" w:hAnsi="Calibri" w:cs="Calibri"/>
          <w:sz w:val="22"/>
        </w:rPr>
        <w:t>__________</w:t>
      </w:r>
      <w:r w:rsidRPr="00C15A66">
        <w:rPr>
          <w:rFonts w:ascii="Calibri" w:hAnsi="Calibri" w:cs="Calibri"/>
          <w:sz w:val="22"/>
        </w:rPr>
        <w:t xml:space="preserve"> [indicare] del giorno </w:t>
      </w:r>
      <w:r w:rsidR="00B67D50">
        <w:rPr>
          <w:rFonts w:ascii="Calibri" w:hAnsi="Calibri" w:cs="Calibri"/>
          <w:sz w:val="22"/>
        </w:rPr>
        <w:t>__________</w:t>
      </w:r>
      <w:r w:rsidRPr="00C15A66">
        <w:rPr>
          <w:rFonts w:ascii="Calibri" w:hAnsi="Calibri" w:cs="Calibri"/>
          <w:sz w:val="22"/>
        </w:rPr>
        <w:t xml:space="preserve"> [indicare] a pena di irricevibilità. La Piattaforma non accetta offerte presentate dopo la data e l’orario stabiliti come termine ultimo di presentazione dell’offerta.</w:t>
      </w:r>
    </w:p>
    <w:p w:rsidR="001600C4" w:rsidRPr="00C15A66" w:rsidRDefault="001600C4" w:rsidP="001600C4">
      <w:pPr>
        <w:spacing w:line="240" w:lineRule="auto"/>
        <w:rPr>
          <w:rFonts w:ascii="Calibri" w:hAnsi="Calibri" w:cs="Calibri"/>
          <w:b/>
          <w:i/>
          <w:sz w:val="22"/>
        </w:rPr>
      </w:pPr>
      <w:r w:rsidRPr="00C15A66">
        <w:rPr>
          <w:rFonts w:ascii="Calibri" w:hAnsi="Calibri" w:cs="Calibri"/>
          <w:b/>
          <w:i/>
          <w:sz w:val="22"/>
        </w:rPr>
        <w:t>N.B. Per gare bandite fino alla data del 30 giugno 2023 si applica la riduzione dei termini procedimentali per ragioni di urgenza disposta dall’</w:t>
      </w:r>
      <w:r w:rsidR="00B67D50">
        <w:rPr>
          <w:rFonts w:ascii="Calibri" w:hAnsi="Calibri" w:cs="Calibri"/>
          <w:b/>
          <w:i/>
          <w:sz w:val="22"/>
        </w:rPr>
        <w:t>art.</w:t>
      </w:r>
      <w:r w:rsidRPr="00C15A66">
        <w:rPr>
          <w:rFonts w:ascii="Calibri" w:hAnsi="Calibri" w:cs="Calibri"/>
          <w:b/>
          <w:i/>
          <w:sz w:val="22"/>
        </w:rPr>
        <w:t xml:space="preserve"> 8, comma 1, lettera c, del decreto legge del 16 luglio 2020 n. 75, convertito in legge 11 settembre 2020, n. 120, come modificato dal decreto legge 31 maggio 2021 n. 77, convertito in legge 29 luglio 2021 n. 108.</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Della data e dell’ora di arrivo dell’offerta fa fede l’orario registrato dalla Piattaforma.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Qualora si verifichi un mancato funzionamento o un malfunzionamento della Piattaforma si applica quanto previsto al paragrafo 1.1.</w:t>
      </w:r>
    </w:p>
    <w:p w:rsidR="001600C4" w:rsidRPr="00C15A66" w:rsidRDefault="001600C4" w:rsidP="001600C4">
      <w:pPr>
        <w:spacing w:line="240" w:lineRule="auto"/>
        <w:rPr>
          <w:rFonts w:ascii="Calibri" w:hAnsi="Calibri" w:cs="Calibri"/>
          <w:i/>
          <w:sz w:val="22"/>
        </w:rPr>
      </w:pPr>
      <w:r w:rsidRPr="00C15A66">
        <w:rPr>
          <w:rFonts w:ascii="Calibri" w:hAnsi="Calibri" w:cs="Calibri"/>
          <w:sz w:val="22"/>
        </w:rPr>
        <w:t xml:space="preserve">Ogni operatore economico per la presentazione dell’offerta ha a disposizione una capacità pari alla dimensione massima di </w:t>
      </w:r>
      <w:r w:rsidR="00B67D50">
        <w:rPr>
          <w:rFonts w:ascii="Calibri" w:hAnsi="Calibri" w:cs="Calibri"/>
          <w:i/>
          <w:sz w:val="22"/>
        </w:rPr>
        <w:t>__________</w:t>
      </w:r>
      <w:r w:rsidRPr="00C15A66">
        <w:rPr>
          <w:rFonts w:ascii="Calibri" w:hAnsi="Calibri" w:cs="Calibri"/>
          <w:i/>
          <w:sz w:val="22"/>
        </w:rPr>
        <w:t xml:space="preserve"> [indicare il numero e l’unità di misura]</w:t>
      </w:r>
      <w:r w:rsidRPr="00C15A66">
        <w:rPr>
          <w:rFonts w:ascii="Calibri" w:hAnsi="Calibri" w:cs="Calibri"/>
          <w:sz w:val="22"/>
        </w:rPr>
        <w:t xml:space="preserve"> per singolo file. La Piattaforma accetta esclusivamente </w:t>
      </w:r>
      <w:proofErr w:type="spellStart"/>
      <w:r w:rsidRPr="00C15A66">
        <w:rPr>
          <w:rFonts w:ascii="Calibri" w:hAnsi="Calibri" w:cs="Calibri"/>
          <w:sz w:val="22"/>
        </w:rPr>
        <w:t>files</w:t>
      </w:r>
      <w:proofErr w:type="spellEnd"/>
      <w:r w:rsidRPr="00C15A66">
        <w:rPr>
          <w:rFonts w:ascii="Calibri" w:hAnsi="Calibri" w:cs="Calibri"/>
          <w:sz w:val="22"/>
        </w:rPr>
        <w:t xml:space="preserve"> con i seguenti formati </w:t>
      </w:r>
      <w:r w:rsidR="00B67D50">
        <w:rPr>
          <w:rFonts w:ascii="Calibri" w:hAnsi="Calibri" w:cs="Calibri"/>
          <w:i/>
          <w:sz w:val="22"/>
        </w:rPr>
        <w:t>__________</w:t>
      </w:r>
      <w:r w:rsidRPr="00C15A66">
        <w:rPr>
          <w:rFonts w:ascii="Calibri" w:hAnsi="Calibri" w:cs="Calibri"/>
          <w:i/>
          <w:sz w:val="22"/>
        </w:rPr>
        <w:t xml:space="preserve"> [indicare i formati dei </w:t>
      </w:r>
      <w:proofErr w:type="spellStart"/>
      <w:r w:rsidRPr="00C15A66">
        <w:rPr>
          <w:rFonts w:ascii="Calibri" w:hAnsi="Calibri" w:cs="Calibri"/>
          <w:i/>
          <w:sz w:val="22"/>
        </w:rPr>
        <w:t>files</w:t>
      </w:r>
      <w:proofErr w:type="spellEnd"/>
      <w:r w:rsidRPr="00C15A66">
        <w:rPr>
          <w:rFonts w:ascii="Calibri" w:hAnsi="Calibri" w:cs="Calibri"/>
          <w:i/>
          <w:sz w:val="22"/>
        </w:rPr>
        <w:t xml:space="preserve"> che possono essere caricati nella Piattaforma]</w:t>
      </w:r>
    </w:p>
    <w:p w:rsidR="001600C4" w:rsidRPr="00C15A66" w:rsidRDefault="001600C4" w:rsidP="001154A8">
      <w:pPr>
        <w:pStyle w:val="Titolo3"/>
        <w:numPr>
          <w:ilvl w:val="1"/>
          <w:numId w:val="6"/>
        </w:numPr>
        <w:tabs>
          <w:tab w:val="clear" w:pos="0"/>
          <w:tab w:val="left" w:pos="567"/>
        </w:tabs>
        <w:spacing w:after="120" w:line="240" w:lineRule="auto"/>
        <w:ind w:left="425" w:hanging="425"/>
        <w:rPr>
          <w:rFonts w:cs="Calibri"/>
          <w:color w:val="1F497D"/>
          <w:szCs w:val="22"/>
        </w:rPr>
      </w:pPr>
      <w:r w:rsidRPr="00C15A66">
        <w:rPr>
          <w:rFonts w:cs="Calibri"/>
          <w:color w:val="1F497D"/>
          <w:szCs w:val="22"/>
        </w:rPr>
        <w:t>Regole per la presentazione dell’offerta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[Eventuale] Fermo restando le indicazioni tecniche riportate all’</w:t>
      </w:r>
      <w:r w:rsidR="00B67D50">
        <w:rPr>
          <w:rFonts w:ascii="Calibri" w:hAnsi="Calibri" w:cs="Calibri"/>
          <w:sz w:val="22"/>
        </w:rPr>
        <w:t>art.</w:t>
      </w:r>
      <w:r w:rsidRPr="00C15A66">
        <w:rPr>
          <w:rFonts w:ascii="Calibri" w:hAnsi="Calibri" w:cs="Calibri"/>
          <w:sz w:val="22"/>
        </w:rPr>
        <w:t xml:space="preserve"> 1 e nel </w:t>
      </w:r>
      <w:r w:rsidR="00B67D50">
        <w:rPr>
          <w:rFonts w:ascii="Calibri" w:hAnsi="Calibri" w:cs="Calibri"/>
          <w:sz w:val="22"/>
        </w:rPr>
        <w:t>__________</w:t>
      </w:r>
      <w:r w:rsidRPr="00C15A66">
        <w:rPr>
          <w:rFonts w:ascii="Calibri" w:hAnsi="Calibri" w:cs="Calibri"/>
          <w:sz w:val="22"/>
        </w:rPr>
        <w:t xml:space="preserve"> </w:t>
      </w:r>
      <w:r w:rsidRPr="00C15A66">
        <w:rPr>
          <w:rFonts w:ascii="Calibri" w:hAnsi="Calibri" w:cs="Calibri"/>
          <w:i/>
          <w:sz w:val="22"/>
        </w:rPr>
        <w:t>[la SA indica il disciplinare telematico o altro documento tecnico]</w:t>
      </w:r>
      <w:r w:rsidRPr="00C15A66">
        <w:rPr>
          <w:rFonts w:ascii="Calibri" w:hAnsi="Calibri" w:cs="Calibri"/>
          <w:sz w:val="22"/>
        </w:rPr>
        <w:t xml:space="preserve"> di seguito sono indicate le modalità di caricamento dell’offerta nella Piattaforma.</w:t>
      </w:r>
    </w:p>
    <w:p w:rsidR="001600C4" w:rsidRPr="00C15A66" w:rsidRDefault="001600C4" w:rsidP="001600C4">
      <w:pPr>
        <w:spacing w:line="240" w:lineRule="auto"/>
        <w:rPr>
          <w:rFonts w:ascii="Calibri" w:hAnsi="Calibri" w:cs="Calibri"/>
          <w:i/>
          <w:sz w:val="22"/>
        </w:rPr>
      </w:pPr>
      <w:r w:rsidRPr="00C15A66">
        <w:rPr>
          <w:rFonts w:ascii="Calibri" w:hAnsi="Calibri" w:cs="Calibri"/>
          <w:i/>
          <w:sz w:val="22"/>
        </w:rPr>
        <w:t xml:space="preserve">[La SA indica le regole di utilizzo della Piattaforma che non sono indicate nel disciplinare telematico di cui di seguito si fornisce un esempio: </w:t>
      </w:r>
      <w:r w:rsidR="00B67D50">
        <w:rPr>
          <w:rFonts w:ascii="Calibri" w:hAnsi="Calibri" w:cs="Calibri"/>
          <w:i/>
          <w:sz w:val="22"/>
        </w:rPr>
        <w:t>__________</w:t>
      </w:r>
      <w:r w:rsidRPr="00C15A66">
        <w:rPr>
          <w:rFonts w:ascii="Calibri" w:hAnsi="Calibri" w:cs="Calibri"/>
          <w:i/>
          <w:sz w:val="22"/>
        </w:rPr>
        <w:t>]</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L’“OFFERTA” è composta da: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A – Documentazione amministrativa;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B – Offerta tecnica [eventuale, in caso di divisione in Lotti: una per ogni Lotto per il quale si intende partecipare];</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C – Offerta economica [eventuale, in caso di divisione in Lotti: una per ogni Lotto per il quale si intende partecipare].</w:t>
      </w:r>
    </w:p>
    <w:p w:rsidR="001600C4" w:rsidRPr="00C15A66" w:rsidRDefault="001600C4" w:rsidP="001600C4">
      <w:pPr>
        <w:spacing w:line="240" w:lineRule="auto"/>
        <w:rPr>
          <w:rFonts w:ascii="Calibri" w:hAnsi="Calibri" w:cs="Calibri"/>
          <w:sz w:val="22"/>
        </w:rPr>
      </w:pPr>
      <w:r w:rsidRPr="00C15A66">
        <w:rPr>
          <w:rFonts w:ascii="Calibri" w:hAnsi="Calibri" w:cs="Calibri"/>
          <w:i/>
          <w:sz w:val="22"/>
        </w:rPr>
        <w:t>[Eventuale]</w:t>
      </w:r>
      <w:r w:rsidRPr="00C15A66">
        <w:rPr>
          <w:rFonts w:ascii="Calibri" w:hAnsi="Calibri" w:cs="Calibri"/>
          <w:sz w:val="22"/>
        </w:rPr>
        <w:t xml:space="preserve"> 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Si precisa inoltre che:</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 l’offerta è vincolante per il concorrente;</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 con la trasmissione dell’offerta, il concorrente accetta tutta la documentazione di gara, allegati e chiarimenti inclusi.</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Al momento della ricezione delle offerte, ai sensi dell’</w:t>
      </w:r>
      <w:r w:rsidR="00B67D50">
        <w:rPr>
          <w:rFonts w:ascii="Calibri" w:hAnsi="Calibri" w:cs="Calibri"/>
          <w:sz w:val="22"/>
        </w:rPr>
        <w:t>art.</w:t>
      </w:r>
      <w:r w:rsidRPr="00C15A66">
        <w:rPr>
          <w:rFonts w:ascii="Calibri" w:hAnsi="Calibri" w:cs="Calibri"/>
          <w:sz w:val="22"/>
        </w:rPr>
        <w:t xml:space="preserve"> 58, comma 5 del Codice, ciascun concorrente riceve notifica del corretto recepimento della documentazione inviata [eventuale, mediante </w:t>
      </w:r>
      <w:r w:rsidR="00B67D50">
        <w:rPr>
          <w:rFonts w:ascii="Calibri" w:hAnsi="Calibri" w:cs="Calibri"/>
          <w:sz w:val="22"/>
        </w:rPr>
        <w:t>__________</w:t>
      </w:r>
      <w:r w:rsidRPr="00C15A66">
        <w:rPr>
          <w:rFonts w:ascii="Calibri" w:hAnsi="Calibri" w:cs="Calibri"/>
          <w:sz w:val="22"/>
        </w:rPr>
        <w:t xml:space="preserve"> specificare in che modo].</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La Piattaforma consente al concorrente di visualizzare l’avvenuta trasmissione della domanda.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Il concorrente che intenda partecipare in forma associata (per esempio raggruppamento temporaneo di imprese/Consorzi, sia costituiti che costituendi) in sede di presentazione dell’offerta indica la forma di partecipazione e indica gli operatori economici riuniti o consorziati.</w:t>
      </w:r>
    </w:p>
    <w:p w:rsidR="001600C4" w:rsidRPr="00C15A66" w:rsidRDefault="001600C4" w:rsidP="001600C4">
      <w:pPr>
        <w:spacing w:line="240" w:lineRule="auto"/>
        <w:rPr>
          <w:rFonts w:ascii="Calibri" w:hAnsi="Calibri" w:cs="Calibri"/>
          <w:sz w:val="22"/>
        </w:rPr>
      </w:pPr>
      <w:r w:rsidRPr="00C15A66">
        <w:rPr>
          <w:rFonts w:ascii="Calibri" w:hAnsi="Calibri" w:cs="Calibri"/>
          <w:i/>
          <w:sz w:val="22"/>
        </w:rPr>
        <w:t>[Facoltativo]</w:t>
      </w:r>
      <w:r w:rsidRPr="00C15A66">
        <w:rPr>
          <w:rFonts w:ascii="Calibri" w:hAnsi="Calibri" w:cs="Calibri"/>
          <w:sz w:val="22"/>
        </w:rPr>
        <w:t xml:space="preserve"> Le dichiarazioni </w:t>
      </w:r>
      <w:r w:rsidR="00B67D50">
        <w:rPr>
          <w:rFonts w:ascii="Calibri" w:hAnsi="Calibri" w:cs="Calibri"/>
          <w:sz w:val="22"/>
        </w:rPr>
        <w:t>_________</w:t>
      </w:r>
      <w:r w:rsidRPr="00C15A66">
        <w:rPr>
          <w:rFonts w:ascii="Calibri" w:hAnsi="Calibri" w:cs="Calibri"/>
          <w:sz w:val="22"/>
        </w:rPr>
        <w:t xml:space="preserve"> </w:t>
      </w:r>
      <w:r w:rsidRPr="00C15A66">
        <w:rPr>
          <w:rFonts w:ascii="Calibri" w:hAnsi="Calibri" w:cs="Calibri"/>
          <w:i/>
          <w:sz w:val="22"/>
        </w:rPr>
        <w:t>[specificare quali]</w:t>
      </w:r>
      <w:r w:rsidRPr="00C15A66">
        <w:rPr>
          <w:rFonts w:ascii="Calibri" w:hAnsi="Calibri" w:cs="Calibri"/>
          <w:sz w:val="22"/>
        </w:rPr>
        <w:t xml:space="preserve"> sono redatte sui modelli predisposti e messi a disposizione nella Piattaforma </w:t>
      </w:r>
      <w:r w:rsidRPr="00C15A66">
        <w:rPr>
          <w:rFonts w:ascii="Calibri" w:hAnsi="Calibri" w:cs="Calibri"/>
          <w:i/>
          <w:sz w:val="22"/>
        </w:rPr>
        <w:t>[eventualmente indicare l’indirizzo internet dove si può prendere visione delle dichiarazioni]</w:t>
      </w:r>
      <w:r w:rsidRPr="00C15A66">
        <w:rPr>
          <w:rFonts w:ascii="Calibri" w:hAnsi="Calibri" w:cs="Calibri"/>
          <w:sz w:val="22"/>
        </w:rPr>
        <w:t>.</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 xml:space="preserve">Tutta la documentazione da produrre deve essere in lingua italiana. </w:t>
      </w:r>
    </w:p>
    <w:p w:rsidR="001600C4" w:rsidRPr="00C15A66" w:rsidRDefault="001600C4" w:rsidP="001600C4">
      <w:pPr>
        <w:spacing w:line="240" w:lineRule="auto"/>
        <w:rPr>
          <w:rFonts w:ascii="Calibri" w:hAnsi="Calibri" w:cs="Calibri"/>
          <w:sz w:val="22"/>
        </w:rPr>
      </w:pPr>
      <w:r w:rsidRPr="00C15A66">
        <w:rPr>
          <w:rFonts w:ascii="Calibri" w:hAnsi="Calibri" w:cs="Calibri"/>
          <w:i/>
          <w:sz w:val="22"/>
        </w:rPr>
        <w:t>[Facoltativo]</w:t>
      </w:r>
      <w:r w:rsidRPr="00C15A66">
        <w:rPr>
          <w:rFonts w:ascii="Calibri" w:hAnsi="Calibri" w:cs="Calibri"/>
          <w:sz w:val="22"/>
        </w:rPr>
        <w:t xml:space="preserve"> I documenti a comprova dei requisiti di partecipazione </w:t>
      </w:r>
      <w:r w:rsidRPr="00C15A66">
        <w:rPr>
          <w:rFonts w:ascii="Calibri" w:hAnsi="Calibri" w:cs="Calibri"/>
          <w:i/>
          <w:sz w:val="22"/>
        </w:rPr>
        <w:t>[se del caso specificare quali]</w:t>
      </w:r>
      <w:r w:rsidRPr="00C15A66">
        <w:rPr>
          <w:rFonts w:ascii="Calibri" w:hAnsi="Calibri" w:cs="Calibri"/>
          <w:sz w:val="22"/>
        </w:rPr>
        <w:t xml:space="preserve"> possono essere presentati senza bisogno di traduzione se redatti in inglese, francese, spagnolo [specificare eventuali altre lingue conosciute dalla stazione appaltante]; in tutti gli altri casi i documenti devono essere corredati da traduzione giurata in lingua italiana.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In caso di mancanza, incompletezza o irregolarità della traduzione della documentazione amministrativa, si applica l’</w:t>
      </w:r>
      <w:r w:rsidR="00B67D50">
        <w:rPr>
          <w:rFonts w:ascii="Calibri" w:hAnsi="Calibri" w:cs="Calibri"/>
          <w:sz w:val="22"/>
        </w:rPr>
        <w:t>art.</w:t>
      </w:r>
      <w:r w:rsidRPr="00C15A66">
        <w:rPr>
          <w:rFonts w:ascii="Calibri" w:hAnsi="Calibri" w:cs="Calibri"/>
          <w:sz w:val="22"/>
        </w:rPr>
        <w:t xml:space="preserve"> 83, comma 9 del Codice.</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 xml:space="preserve">L’offerta vincola il concorrente per </w:t>
      </w:r>
      <w:r w:rsidR="00B67D50">
        <w:rPr>
          <w:rFonts w:ascii="Calibri" w:hAnsi="Calibri" w:cs="Calibri"/>
          <w:i/>
          <w:sz w:val="22"/>
        </w:rPr>
        <w:t>__________</w:t>
      </w:r>
      <w:r w:rsidRPr="00C15A66">
        <w:rPr>
          <w:rFonts w:ascii="Calibri" w:hAnsi="Calibri" w:cs="Calibri"/>
          <w:i/>
          <w:sz w:val="22"/>
        </w:rPr>
        <w:t xml:space="preserve"> [indicare il numero dei giorni pari ad almeno 180 giorni]</w:t>
      </w:r>
      <w:r w:rsidRPr="00C15A66">
        <w:rPr>
          <w:rFonts w:ascii="Calibri" w:hAnsi="Calibri" w:cs="Calibri"/>
          <w:sz w:val="22"/>
        </w:rPr>
        <w:t xml:space="preserve"> dalla scadenza del termine indicato per la presentazione dell’offerta.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Nel caso in cui alla data di scadenza della validità delle offerte le operazioni di gara siano ancora in corso, sarà richiesto agli offerenti di confermare la validità dell’offerta sino alla data indicata e di produrre un apposito documento attestante la validità della garanzia prestata in sede di gara fino alla medesima data.</w:t>
      </w:r>
    </w:p>
    <w:p w:rsidR="001600C4" w:rsidRPr="00C15A66" w:rsidRDefault="001600C4" w:rsidP="001600C4">
      <w:pPr>
        <w:spacing w:line="240" w:lineRule="auto"/>
        <w:rPr>
          <w:rFonts w:ascii="Calibri" w:hAnsi="Calibri" w:cs="Calibri"/>
          <w:sz w:val="22"/>
        </w:rPr>
      </w:pPr>
      <w:r w:rsidRPr="00C15A66">
        <w:rPr>
          <w:rFonts w:ascii="Calibri" w:hAnsi="Calibri" w:cs="Calibri"/>
          <w:sz w:val="22"/>
        </w:rPr>
        <w:t>Il mancato riscontro alla richiesta della stazione appaltante entro il termine fissato da quest’ultima è considerato come rinuncia del concorrente alla partecipazione alla gara.</w:t>
      </w:r>
    </w:p>
    <w:p w:rsidR="0034163F" w:rsidRPr="00B84460" w:rsidRDefault="0034163F" w:rsidP="00B84460">
      <w:pPr>
        <w:pStyle w:val="Titolo2"/>
        <w:numPr>
          <w:ilvl w:val="0"/>
          <w:numId w:val="6"/>
        </w:numPr>
        <w:tabs>
          <w:tab w:val="clear" w:pos="0"/>
        </w:tabs>
        <w:spacing w:before="360" w:line="240" w:lineRule="auto"/>
        <w:ind w:left="357" w:hanging="357"/>
        <w:rPr>
          <w:rFonts w:cs="Calibri"/>
          <w:color w:val="000080"/>
          <w:sz w:val="24"/>
          <w:szCs w:val="24"/>
        </w:rPr>
      </w:pPr>
      <w:r w:rsidRPr="00B84460">
        <w:rPr>
          <w:rFonts w:cs="Calibri"/>
          <w:color w:val="000080"/>
          <w:sz w:val="24"/>
          <w:szCs w:val="24"/>
        </w:rPr>
        <w:t>SOCCORSO ISTRUTTORIO</w:t>
      </w:r>
      <w:bookmarkEnd w:id="3137"/>
      <w:bookmarkEnd w:id="3138"/>
    </w:p>
    <w:p w:rsidR="00671416" w:rsidRPr="00966A08" w:rsidRDefault="00671416" w:rsidP="00671416">
      <w:pPr>
        <w:spacing w:line="240" w:lineRule="auto"/>
        <w:rPr>
          <w:rFonts w:ascii="Calibri" w:hAnsi="Calibri" w:cs="Calibri"/>
          <w:sz w:val="22"/>
        </w:rPr>
      </w:pPr>
      <w:bookmarkStart w:id="3141" w:name="_Toc16405160"/>
      <w:r w:rsidRPr="00966A08">
        <w:rPr>
          <w:rFonts w:ascii="Calibri" w:hAnsi="Calibri" w:cs="Calibri"/>
          <w:sz w:val="22"/>
        </w:rPr>
        <w:t>Le carenze di qualsiasi elemento formale della domanda, e in particolare, la mancanza, l’incompletezza e ogni altra irregolarità essenziale degli elementi e del DGUE, possono essere sanate attraverso la procedura di soccorso istruttorio di cui a</w:t>
      </w:r>
      <w:r>
        <w:rPr>
          <w:rFonts w:ascii="Calibri" w:hAnsi="Calibri" w:cs="Calibri"/>
          <w:sz w:val="22"/>
        </w:rPr>
        <w:t>ll’art. 83, comma 9 del Codice.</w:t>
      </w:r>
    </w:p>
    <w:p w:rsidR="00671416" w:rsidRPr="00966A08" w:rsidRDefault="00671416" w:rsidP="00671416">
      <w:pPr>
        <w:spacing w:line="240" w:lineRule="auto"/>
        <w:rPr>
          <w:rFonts w:ascii="Calibri" w:hAnsi="Calibri" w:cs="Calibri"/>
          <w:sz w:val="22"/>
        </w:rPr>
      </w:pPr>
      <w:r w:rsidRPr="00966A08">
        <w:rPr>
          <w:rFonts w:ascii="Calibri" w:hAnsi="Calibri" w:cs="Calibri"/>
          <w:sz w:val="22"/>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w:t>
      </w:r>
      <w:r w:rsidR="0034163F" w:rsidRPr="0024500C">
        <w:rPr>
          <w:rFonts w:ascii="Calibri" w:hAnsi="Calibri" w:cs="Calibri"/>
          <w:sz w:val="22"/>
        </w:rPr>
        <w:t>dell</w:t>
      </w:r>
      <w:r w:rsidR="00E60805" w:rsidRPr="0024500C">
        <w:rPr>
          <w:rFonts w:ascii="Calibri" w:hAnsi="Calibri" w:cs="Calibri"/>
          <w:sz w:val="22"/>
        </w:rPr>
        <w:t>a domanda</w:t>
      </w:r>
      <w:r w:rsidR="0034163F" w:rsidRPr="0024500C">
        <w:rPr>
          <w:rFonts w:ascii="Calibri" w:hAnsi="Calibri" w:cs="Calibri"/>
          <w:sz w:val="22"/>
        </w:rPr>
        <w:t>.</w:t>
      </w:r>
      <w:r w:rsidRPr="00966A08">
        <w:rPr>
          <w:rFonts w:ascii="Calibri" w:hAnsi="Calibri" w:cs="Calibri"/>
          <w:sz w:val="22"/>
        </w:rPr>
        <w:t xml:space="preserve"> Nello specifico valgono le se</w:t>
      </w:r>
      <w:r>
        <w:rPr>
          <w:rFonts w:ascii="Calibri" w:hAnsi="Calibri" w:cs="Calibri"/>
          <w:sz w:val="22"/>
        </w:rPr>
        <w:t>guenti regole:</w:t>
      </w:r>
    </w:p>
    <w:p w:rsidR="00671416" w:rsidRPr="00966A08" w:rsidRDefault="00671416" w:rsidP="004D381C">
      <w:pPr>
        <w:pStyle w:val="Paragrafoelenco"/>
        <w:numPr>
          <w:ilvl w:val="0"/>
          <w:numId w:val="15"/>
        </w:numPr>
        <w:spacing w:line="240" w:lineRule="auto"/>
        <w:ind w:left="284" w:hanging="284"/>
        <w:rPr>
          <w:rFonts w:ascii="Calibri" w:hAnsi="Calibri" w:cs="Calibri"/>
          <w:sz w:val="22"/>
        </w:rPr>
      </w:pPr>
      <w:r w:rsidRPr="00966A08">
        <w:rPr>
          <w:rFonts w:ascii="Calibri" w:hAnsi="Calibri" w:cs="Calibri"/>
          <w:sz w:val="22"/>
        </w:rPr>
        <w:t xml:space="preserve">il mancato possesso dei prescritti requisiti di partecipazione non è sanabile mediante soccorso istruttorio ed è </w:t>
      </w:r>
      <w:r w:rsidRPr="00966A08">
        <w:rPr>
          <w:rFonts w:ascii="Calibri" w:hAnsi="Calibri" w:cs="Calibri"/>
          <w:b/>
          <w:sz w:val="22"/>
        </w:rPr>
        <w:t>causa di esclusione</w:t>
      </w:r>
      <w:r w:rsidRPr="00966A08">
        <w:rPr>
          <w:rFonts w:ascii="Calibri" w:hAnsi="Calibri" w:cs="Calibri"/>
          <w:sz w:val="22"/>
        </w:rPr>
        <w:t xml:space="preserve"> dalla procedura di gara;</w:t>
      </w:r>
    </w:p>
    <w:p w:rsidR="00671416" w:rsidRPr="00966A08" w:rsidRDefault="00671416" w:rsidP="004D381C">
      <w:pPr>
        <w:pStyle w:val="Paragrafoelenco"/>
        <w:numPr>
          <w:ilvl w:val="0"/>
          <w:numId w:val="15"/>
        </w:numPr>
        <w:spacing w:line="240" w:lineRule="auto"/>
        <w:ind w:left="284" w:hanging="284"/>
        <w:rPr>
          <w:rFonts w:ascii="Calibri" w:hAnsi="Calibri" w:cs="Calibri"/>
          <w:sz w:val="22"/>
        </w:rPr>
      </w:pPr>
      <w:r w:rsidRPr="00966A08">
        <w:rPr>
          <w:rFonts w:ascii="Calibri" w:hAnsi="Calibri" w:cs="Calibri"/>
          <w:sz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671416" w:rsidRPr="00966A08" w:rsidRDefault="00671416" w:rsidP="004D381C">
      <w:pPr>
        <w:pStyle w:val="Paragrafoelenco"/>
        <w:numPr>
          <w:ilvl w:val="0"/>
          <w:numId w:val="15"/>
        </w:numPr>
        <w:spacing w:line="240" w:lineRule="auto"/>
        <w:ind w:left="284" w:hanging="284"/>
        <w:rPr>
          <w:rFonts w:ascii="Calibri" w:hAnsi="Calibri" w:cs="Calibri"/>
          <w:sz w:val="22"/>
        </w:rPr>
      </w:pPr>
      <w:r w:rsidRPr="00966A08">
        <w:rPr>
          <w:rFonts w:ascii="Calibri" w:hAnsi="Calibri" w:cs="Calibri"/>
          <w:sz w:val="22"/>
        </w:rPr>
        <w:t xml:space="preserve">la mancata produzione della dichiarazione di avvalimento o del contratto di avvalimento, può essere oggetto di soccorso istruttorio solo se i citati elementi erano preesistenti e comprovabili con documenti di data certa anteriore al termine di presentazione </w:t>
      </w:r>
      <w:r w:rsidR="00245183" w:rsidRPr="0024500C">
        <w:rPr>
          <w:rFonts w:ascii="Calibri" w:hAnsi="Calibri" w:cs="Calibri"/>
          <w:sz w:val="22"/>
        </w:rPr>
        <w:t>della richiesta di partecipazione</w:t>
      </w:r>
      <w:r w:rsidRPr="00966A08">
        <w:rPr>
          <w:rFonts w:ascii="Calibri" w:hAnsi="Calibri" w:cs="Calibri"/>
          <w:sz w:val="22"/>
        </w:rPr>
        <w:t>;</w:t>
      </w:r>
    </w:p>
    <w:p w:rsidR="00671416" w:rsidRPr="00966A08" w:rsidRDefault="00671416" w:rsidP="004D381C">
      <w:pPr>
        <w:pStyle w:val="Paragrafoelenco"/>
        <w:numPr>
          <w:ilvl w:val="0"/>
          <w:numId w:val="15"/>
        </w:numPr>
        <w:spacing w:line="240" w:lineRule="auto"/>
        <w:ind w:left="284" w:hanging="284"/>
        <w:rPr>
          <w:rFonts w:ascii="Calibri" w:hAnsi="Calibri" w:cs="Calibri"/>
          <w:sz w:val="22"/>
        </w:rPr>
      </w:pPr>
      <w:r w:rsidRPr="00966A08">
        <w:rPr>
          <w:rFonts w:ascii="Calibri" w:hAnsi="Calibri" w:cs="Calibri"/>
          <w:sz w:val="22"/>
        </w:rPr>
        <w:t xml:space="preserve">la mancata presentazione di elementi a corredo </w:t>
      </w:r>
      <w:r w:rsidR="000925D7" w:rsidRPr="005E571D">
        <w:rPr>
          <w:rFonts w:ascii="Calibri" w:hAnsi="Calibri" w:cs="Calibri"/>
          <w:sz w:val="22"/>
        </w:rPr>
        <w:t>della domanda di partecipazione</w:t>
      </w:r>
      <w:r w:rsidRPr="00966A08">
        <w:rPr>
          <w:rFonts w:ascii="Calibri" w:hAnsi="Calibri" w:cs="Calibri"/>
          <w:sz w:val="22"/>
        </w:rPr>
        <w:t xml:space="preserve"> ovvero di condizioni di partecipazione </w:t>
      </w:r>
      <w:r w:rsidR="00101564" w:rsidRPr="005E571D">
        <w:rPr>
          <w:rFonts w:ascii="Calibri" w:hAnsi="Calibri" w:cs="Calibri"/>
          <w:sz w:val="22"/>
        </w:rPr>
        <w:t xml:space="preserve">alla successiva </w:t>
      </w:r>
      <w:r w:rsidRPr="00966A08">
        <w:rPr>
          <w:rFonts w:ascii="Calibri" w:hAnsi="Calibri" w:cs="Calibri"/>
          <w:sz w:val="22"/>
        </w:rPr>
        <w:t xml:space="preserve">gara (es. mandato collettivo speciale o impegno a conferire mandato collettivo), entrambi aventi rilevanza in fase di gara, sono sanabili, solo se preesistenti e comprovabili con documenti di data certa, anteriore al termine di presentazione </w:t>
      </w:r>
      <w:r w:rsidR="00245183" w:rsidRPr="0024500C">
        <w:rPr>
          <w:rFonts w:ascii="Calibri" w:hAnsi="Calibri" w:cs="Calibri"/>
          <w:sz w:val="22"/>
        </w:rPr>
        <w:t>della domanda stessa</w:t>
      </w:r>
      <w:r w:rsidRPr="00966A08">
        <w:rPr>
          <w:rFonts w:ascii="Calibri" w:hAnsi="Calibri" w:cs="Calibri"/>
          <w:sz w:val="22"/>
        </w:rPr>
        <w:t>;</w:t>
      </w:r>
    </w:p>
    <w:p w:rsidR="001600C4" w:rsidRPr="00C15A66" w:rsidRDefault="001600C4" w:rsidP="004D381C">
      <w:pPr>
        <w:pStyle w:val="Paragrafoelenco"/>
        <w:numPr>
          <w:ilvl w:val="0"/>
          <w:numId w:val="15"/>
        </w:numPr>
        <w:autoSpaceDE w:val="0"/>
        <w:autoSpaceDN w:val="0"/>
        <w:adjustRightInd w:val="0"/>
        <w:spacing w:line="240" w:lineRule="auto"/>
        <w:ind w:left="284" w:hanging="284"/>
        <w:rPr>
          <w:rFonts w:ascii="Calibri" w:hAnsi="Calibri" w:cs="Calibri"/>
          <w:sz w:val="22"/>
        </w:rPr>
      </w:pPr>
      <w:r w:rsidRPr="00C15A66">
        <w:rPr>
          <w:rFonts w:ascii="Calibri" w:hAnsi="Calibri" w:cs="Calibri"/>
          <w:sz w:val="22"/>
        </w:rPr>
        <w:t>il difetto di sottoscrizione della domanda di partecipazione, del DGUE, delle dichiarazioni richieste e dell’offerta è sanabile.</w:t>
      </w:r>
    </w:p>
    <w:p w:rsidR="00671416" w:rsidRPr="00966A08" w:rsidRDefault="00671416" w:rsidP="00671416">
      <w:pPr>
        <w:spacing w:line="240" w:lineRule="auto"/>
        <w:rPr>
          <w:rFonts w:ascii="Calibri" w:hAnsi="Calibri" w:cs="Calibri"/>
          <w:sz w:val="22"/>
        </w:rPr>
      </w:pPr>
      <w:r w:rsidRPr="00966A08">
        <w:rPr>
          <w:rFonts w:ascii="Calibri" w:hAnsi="Calibri" w:cs="Calibri"/>
          <w:sz w:val="22"/>
        </w:rPr>
        <w:t>Ai fini della sanatoria la stazione appaltante assegna al concorrente un congruo termine - non superiore a dieci</w:t>
      </w:r>
      <w:r w:rsidRPr="00966A08">
        <w:rPr>
          <w:rFonts w:ascii="Calibri" w:hAnsi="Calibri" w:cs="Calibri"/>
          <w:i/>
          <w:sz w:val="22"/>
        </w:rPr>
        <w:t xml:space="preserve"> </w:t>
      </w:r>
      <w:r w:rsidRPr="00966A08">
        <w:rPr>
          <w:rFonts w:ascii="Calibri" w:hAnsi="Calibri" w:cs="Calibri"/>
          <w:sz w:val="22"/>
        </w:rPr>
        <w:t xml:space="preserve">giorni - perché siano rese, integrate o regolarizzate le dichiarazioni necessarie, indicando il contenuto e i soggetti che le devono rendere. </w:t>
      </w:r>
    </w:p>
    <w:p w:rsidR="00671416" w:rsidRPr="00966A08" w:rsidRDefault="00671416" w:rsidP="00671416">
      <w:pPr>
        <w:spacing w:line="240" w:lineRule="auto"/>
        <w:rPr>
          <w:rFonts w:ascii="Calibri" w:hAnsi="Calibri" w:cs="Calibri"/>
          <w:sz w:val="22"/>
        </w:rPr>
      </w:pPr>
      <w:r w:rsidRPr="00966A08">
        <w:rPr>
          <w:rFonts w:ascii="Calibri" w:hAnsi="Calibri" w:cs="Calibri"/>
          <w:sz w:val="22"/>
        </w:rPr>
        <w:t>Ove il concorrente produca dichiarazioni o documenti non perfettamente coerenti con la richiesta, la stazione appaltante può chiedere ulteriori precisazioni o chiarimenti, fissando un termine perentorio a pena di esclusione.</w:t>
      </w:r>
    </w:p>
    <w:p w:rsidR="00671416" w:rsidRPr="00966A08" w:rsidRDefault="00671416" w:rsidP="00671416">
      <w:pPr>
        <w:spacing w:line="240" w:lineRule="auto"/>
        <w:rPr>
          <w:rFonts w:ascii="Calibri" w:hAnsi="Calibri" w:cs="Calibri"/>
          <w:sz w:val="22"/>
        </w:rPr>
      </w:pPr>
      <w:r w:rsidRPr="00966A08">
        <w:rPr>
          <w:rFonts w:ascii="Calibri" w:hAnsi="Calibri" w:cs="Calibri"/>
          <w:sz w:val="22"/>
        </w:rPr>
        <w:t>In caso di inutile decorso del termine, la stazione appaltante procede all’</w:t>
      </w:r>
      <w:r w:rsidRPr="00966A08">
        <w:rPr>
          <w:rFonts w:ascii="Calibri" w:hAnsi="Calibri" w:cs="Calibri"/>
          <w:b/>
          <w:sz w:val="22"/>
        </w:rPr>
        <w:t>esclusione</w:t>
      </w:r>
      <w:r w:rsidRPr="00966A08">
        <w:rPr>
          <w:rFonts w:ascii="Calibri" w:hAnsi="Calibri" w:cs="Calibri"/>
          <w:sz w:val="22"/>
        </w:rPr>
        <w:t xml:space="preserve"> del concorrente dalla procedura.</w:t>
      </w:r>
    </w:p>
    <w:p w:rsidR="00671416" w:rsidRPr="00966A08" w:rsidRDefault="00671416" w:rsidP="00671416">
      <w:pPr>
        <w:spacing w:line="240" w:lineRule="auto"/>
        <w:rPr>
          <w:rFonts w:ascii="Calibri" w:hAnsi="Calibri" w:cs="Calibri"/>
          <w:sz w:val="22"/>
        </w:rPr>
      </w:pPr>
      <w:r w:rsidRPr="00966A08">
        <w:rPr>
          <w:rFonts w:ascii="Calibri" w:hAnsi="Calibri" w:cs="Calibri"/>
          <w:sz w:val="22"/>
        </w:rPr>
        <w:t>Al di fuori delle ipotesi di cui all’</w:t>
      </w:r>
      <w:r w:rsidR="00B67D50">
        <w:rPr>
          <w:rFonts w:ascii="Calibri" w:hAnsi="Calibri" w:cs="Calibri"/>
          <w:sz w:val="22"/>
        </w:rPr>
        <w:t>art.</w:t>
      </w:r>
      <w:r w:rsidRPr="00966A08">
        <w:rPr>
          <w:rFonts w:ascii="Calibri" w:hAnsi="Calibri" w:cs="Calibri"/>
          <w:sz w:val="22"/>
        </w:rPr>
        <w:t xml:space="preserve"> 83, comma 9, del Codice è facoltà della stazione appaltante invitare, se necessario, i concorrenti a fornire chiarimenti in ordine al contenuto dei certificati, documenti e dichiarazioni presentati.</w:t>
      </w:r>
    </w:p>
    <w:p w:rsidR="00476B2B" w:rsidRPr="001600C4" w:rsidRDefault="006673EE" w:rsidP="001600C4">
      <w:pPr>
        <w:pStyle w:val="Titolo2"/>
        <w:numPr>
          <w:ilvl w:val="0"/>
          <w:numId w:val="6"/>
        </w:numPr>
        <w:tabs>
          <w:tab w:val="clear" w:pos="0"/>
        </w:tabs>
        <w:spacing w:before="360" w:line="240" w:lineRule="auto"/>
        <w:ind w:left="357" w:hanging="357"/>
        <w:rPr>
          <w:rFonts w:cs="Calibri"/>
          <w:color w:val="000080"/>
          <w:sz w:val="24"/>
          <w:szCs w:val="24"/>
        </w:rPr>
      </w:pPr>
      <w:r w:rsidRPr="001600C4">
        <w:rPr>
          <w:rFonts w:cs="Calibri"/>
          <w:color w:val="000080"/>
          <w:sz w:val="24"/>
          <w:szCs w:val="24"/>
        </w:rPr>
        <w:t>selezione degli operatori economici da invitare</w:t>
      </w:r>
      <w:bookmarkEnd w:id="3141"/>
    </w:p>
    <w:p w:rsidR="00476B2B" w:rsidRPr="0024500C" w:rsidRDefault="0049237B" w:rsidP="00671416">
      <w:pPr>
        <w:spacing w:line="240" w:lineRule="auto"/>
        <w:rPr>
          <w:rFonts w:ascii="Calibri" w:hAnsi="Calibri" w:cs="Calibri"/>
          <w:sz w:val="22"/>
        </w:rPr>
      </w:pPr>
      <w:r w:rsidRPr="0024500C">
        <w:rPr>
          <w:rFonts w:ascii="Calibri" w:hAnsi="Calibri" w:cs="Calibri"/>
          <w:sz w:val="22"/>
        </w:rPr>
        <w:t xml:space="preserve">Come indicato al punto </w:t>
      </w:r>
      <w:r w:rsidR="0082674A" w:rsidRPr="0024500C">
        <w:rPr>
          <w:rFonts w:ascii="Calibri" w:hAnsi="Calibri" w:cs="Calibri"/>
          <w:sz w:val="22"/>
        </w:rPr>
        <w:fldChar w:fldCharType="begin"/>
      </w:r>
      <w:r w:rsidR="00433CCE" w:rsidRPr="0024500C">
        <w:rPr>
          <w:rFonts w:ascii="Calibri" w:hAnsi="Calibri" w:cs="Calibri"/>
          <w:sz w:val="22"/>
        </w:rPr>
        <w:instrText xml:space="preserve"> REF _Ref526430094 \r \h </w:instrText>
      </w:r>
      <w:r w:rsidR="0082674A" w:rsidRPr="0024500C">
        <w:rPr>
          <w:rFonts w:ascii="Calibri" w:hAnsi="Calibri" w:cs="Calibri"/>
          <w:sz w:val="22"/>
        </w:rPr>
      </w:r>
      <w:r w:rsidR="0082674A" w:rsidRPr="0024500C">
        <w:rPr>
          <w:rFonts w:ascii="Calibri" w:hAnsi="Calibri" w:cs="Calibri"/>
          <w:sz w:val="22"/>
        </w:rPr>
        <w:fldChar w:fldCharType="separate"/>
      </w:r>
      <w:r w:rsidR="001767D9">
        <w:rPr>
          <w:rFonts w:ascii="Calibri" w:hAnsi="Calibri" w:cs="Calibri"/>
          <w:sz w:val="22"/>
        </w:rPr>
        <w:t>1.1</w:t>
      </w:r>
      <w:r w:rsidR="0082674A" w:rsidRPr="0024500C">
        <w:rPr>
          <w:rFonts w:ascii="Calibri" w:hAnsi="Calibri" w:cs="Calibri"/>
          <w:sz w:val="22"/>
        </w:rPr>
        <w:fldChar w:fldCharType="end"/>
      </w:r>
      <w:r w:rsidRPr="0024500C">
        <w:rPr>
          <w:rFonts w:ascii="Calibri" w:hAnsi="Calibri" w:cs="Calibri"/>
          <w:sz w:val="22"/>
        </w:rPr>
        <w:t>, t</w:t>
      </w:r>
      <w:r w:rsidR="00476B2B" w:rsidRPr="0024500C">
        <w:rPr>
          <w:rFonts w:ascii="Calibri" w:hAnsi="Calibri" w:cs="Calibri"/>
          <w:sz w:val="22"/>
        </w:rPr>
        <w:t xml:space="preserve">rattandosi di servizio che presenta difficoltà e/o complessità, la stazione appaltante si è avvalsa della facoltà di limitare il numero di candidati che soddisfano i criteri di selezione richiesti e che saranno invitati a presentare un'offerta, ai sensi </w:t>
      </w:r>
      <w:r w:rsidR="00101564" w:rsidRPr="0024500C">
        <w:rPr>
          <w:rFonts w:ascii="Calibri" w:hAnsi="Calibri" w:cs="Calibri"/>
          <w:sz w:val="22"/>
        </w:rPr>
        <w:t xml:space="preserve">degli artt. 61 e </w:t>
      </w:r>
      <w:r w:rsidR="00476B2B" w:rsidRPr="0024500C">
        <w:rPr>
          <w:rFonts w:ascii="Calibri" w:hAnsi="Calibri" w:cs="Calibri"/>
          <w:sz w:val="22"/>
        </w:rPr>
        <w:t xml:space="preserve">91 del Codice </w:t>
      </w:r>
      <w:r w:rsidR="008D2321" w:rsidRPr="0024500C">
        <w:rPr>
          <w:rFonts w:ascii="Calibri" w:hAnsi="Calibri" w:cs="Calibri"/>
          <w:sz w:val="22"/>
        </w:rPr>
        <w:t>dei contratti</w:t>
      </w:r>
      <w:r w:rsidR="00476B2B" w:rsidRPr="0024500C">
        <w:rPr>
          <w:rFonts w:ascii="Calibri" w:hAnsi="Calibri" w:cs="Calibri"/>
          <w:sz w:val="22"/>
        </w:rPr>
        <w:t>.</w:t>
      </w:r>
    </w:p>
    <w:p w:rsidR="001305B0" w:rsidRDefault="008D2321" w:rsidP="00671416">
      <w:pPr>
        <w:spacing w:line="240" w:lineRule="auto"/>
        <w:rPr>
          <w:rFonts w:ascii="Calibri" w:hAnsi="Calibri" w:cs="Calibri"/>
          <w:sz w:val="22"/>
        </w:rPr>
      </w:pPr>
      <w:r w:rsidRPr="0024500C">
        <w:rPr>
          <w:rFonts w:ascii="Calibri" w:hAnsi="Calibri" w:cs="Calibri"/>
          <w:sz w:val="22"/>
        </w:rPr>
        <w:t>Pertanto, q</w:t>
      </w:r>
      <w:r w:rsidR="00476B2B" w:rsidRPr="0024500C">
        <w:rPr>
          <w:rFonts w:ascii="Calibri" w:hAnsi="Calibri" w:cs="Calibri"/>
          <w:sz w:val="22"/>
        </w:rPr>
        <w:t xml:space="preserve">ualora il numero dei candidati in possesso dei requisiti minimi previsti dal </w:t>
      </w:r>
      <w:r w:rsidR="003D54CE" w:rsidRPr="0024500C">
        <w:rPr>
          <w:rFonts w:ascii="Calibri" w:hAnsi="Calibri" w:cs="Calibri"/>
          <w:sz w:val="22"/>
        </w:rPr>
        <w:t xml:space="preserve">presente disciplinare </w:t>
      </w:r>
      <w:r w:rsidR="00476B2B" w:rsidRPr="0024500C">
        <w:rPr>
          <w:rFonts w:ascii="Calibri" w:hAnsi="Calibri" w:cs="Calibri"/>
          <w:sz w:val="22"/>
        </w:rPr>
        <w:t>risulti superiore a quello massimo fissato, la scelta dei soggetti da invitare a presentare offerta viene effettuata</w:t>
      </w:r>
      <w:r w:rsidR="00101564" w:rsidRPr="0024500C">
        <w:rPr>
          <w:rFonts w:ascii="Calibri" w:hAnsi="Calibri" w:cs="Calibri"/>
          <w:sz w:val="22"/>
        </w:rPr>
        <w:t xml:space="preserve"> tra gli </w:t>
      </w:r>
      <w:r w:rsidR="008C5CC6" w:rsidRPr="0024500C">
        <w:rPr>
          <w:rFonts w:ascii="Calibri" w:hAnsi="Calibri" w:cs="Calibri"/>
          <w:sz w:val="22"/>
        </w:rPr>
        <w:t>o</w:t>
      </w:r>
      <w:r w:rsidR="00101564" w:rsidRPr="0024500C">
        <w:rPr>
          <w:rFonts w:ascii="Calibri" w:hAnsi="Calibri" w:cs="Calibri"/>
          <w:sz w:val="22"/>
        </w:rPr>
        <w:t xml:space="preserve">peratori </w:t>
      </w:r>
      <w:r w:rsidR="008C5CC6" w:rsidRPr="0024500C">
        <w:rPr>
          <w:rFonts w:ascii="Calibri" w:hAnsi="Calibri" w:cs="Calibri"/>
          <w:sz w:val="22"/>
        </w:rPr>
        <w:t>e</w:t>
      </w:r>
      <w:r w:rsidR="00101564" w:rsidRPr="0024500C">
        <w:rPr>
          <w:rFonts w:ascii="Calibri" w:hAnsi="Calibri" w:cs="Calibri"/>
          <w:sz w:val="22"/>
        </w:rPr>
        <w:t>conomici che abbiano presentato istanza di partecipazione,</w:t>
      </w:r>
      <w:r w:rsidR="001305B0">
        <w:rPr>
          <w:rFonts w:ascii="Calibri" w:hAnsi="Calibri" w:cs="Calibri"/>
          <w:sz w:val="22"/>
        </w:rPr>
        <w:t xml:space="preserve"> secondo criteri oggettivi e non discriminatori. </w:t>
      </w:r>
    </w:p>
    <w:p w:rsidR="001305B0" w:rsidRPr="005D3E45" w:rsidRDefault="001305B0" w:rsidP="00671416">
      <w:pPr>
        <w:spacing w:line="240" w:lineRule="auto"/>
        <w:rPr>
          <w:rFonts w:ascii="Calibri" w:hAnsi="Calibri" w:cs="Calibri"/>
          <w:sz w:val="22"/>
        </w:rPr>
      </w:pPr>
      <w:r w:rsidRPr="005D3E45">
        <w:rPr>
          <w:rFonts w:ascii="Calibri" w:hAnsi="Calibri" w:cs="Calibri"/>
          <w:sz w:val="22"/>
        </w:rPr>
        <w:t xml:space="preserve">Ad esempio: </w:t>
      </w:r>
    </w:p>
    <w:p w:rsidR="003D54CE" w:rsidRPr="000B13CB" w:rsidRDefault="00EA0CB2" w:rsidP="004D381C">
      <w:pPr>
        <w:numPr>
          <w:ilvl w:val="0"/>
          <w:numId w:val="30"/>
        </w:numPr>
        <w:spacing w:line="240" w:lineRule="auto"/>
        <w:ind w:left="330" w:hanging="330"/>
        <w:rPr>
          <w:rFonts w:ascii="Calibri" w:hAnsi="Calibri" w:cs="Calibri"/>
          <w:color w:val="000000"/>
          <w:sz w:val="22"/>
        </w:rPr>
      </w:pPr>
      <w:r w:rsidRPr="00434C6B">
        <w:rPr>
          <w:rFonts w:ascii="Calibri" w:hAnsi="Calibri" w:cs="Calibri"/>
          <w:color w:val="000000"/>
          <w:sz w:val="22"/>
        </w:rPr>
        <w:t>Per</w:t>
      </w:r>
      <w:r w:rsidR="00681F12" w:rsidRPr="00434C6B">
        <w:rPr>
          <w:rFonts w:ascii="Calibri" w:hAnsi="Calibri" w:cs="Calibri"/>
          <w:color w:val="000000"/>
          <w:sz w:val="22"/>
        </w:rPr>
        <w:t xml:space="preserve"> metà</w:t>
      </w:r>
      <w:r w:rsidR="00886062" w:rsidRPr="00434C6B">
        <w:rPr>
          <w:rFonts w:ascii="Calibri" w:hAnsi="Calibri" w:cs="Calibri"/>
          <w:color w:val="000000"/>
          <w:sz w:val="22"/>
        </w:rPr>
        <w:t>,</w:t>
      </w:r>
      <w:r w:rsidR="00681F12" w:rsidRPr="00434C6B">
        <w:rPr>
          <w:rFonts w:ascii="Calibri" w:hAnsi="Calibri" w:cs="Calibri"/>
          <w:color w:val="000000"/>
          <w:sz w:val="22"/>
        </w:rPr>
        <w:t xml:space="preserve"> arrotondata per difetto</w:t>
      </w:r>
      <w:r w:rsidR="00101564" w:rsidRPr="00434C6B">
        <w:rPr>
          <w:rFonts w:ascii="Calibri" w:hAnsi="Calibri" w:cs="Calibri"/>
          <w:color w:val="000000"/>
          <w:sz w:val="22"/>
        </w:rPr>
        <w:t>,</w:t>
      </w:r>
      <w:r w:rsidR="00681F12" w:rsidRPr="00434C6B">
        <w:rPr>
          <w:rFonts w:ascii="Calibri" w:hAnsi="Calibri" w:cs="Calibri"/>
          <w:color w:val="000000"/>
          <w:sz w:val="22"/>
        </w:rPr>
        <w:t xml:space="preserve"> </w:t>
      </w:r>
      <w:r w:rsidR="00B8143F" w:rsidRPr="00434C6B">
        <w:rPr>
          <w:rFonts w:ascii="Calibri" w:hAnsi="Calibri" w:cs="Calibri"/>
          <w:color w:val="000000"/>
          <w:sz w:val="22"/>
        </w:rPr>
        <w:t>tramite sorteggio</w:t>
      </w:r>
      <w:r w:rsidR="00101564" w:rsidRPr="00434C6B">
        <w:rPr>
          <w:rFonts w:ascii="Calibri" w:hAnsi="Calibri" w:cs="Calibri"/>
          <w:color w:val="000000"/>
          <w:sz w:val="22"/>
        </w:rPr>
        <w:t>,</w:t>
      </w:r>
      <w:r w:rsidR="00E60805" w:rsidRPr="00434C6B">
        <w:rPr>
          <w:rFonts w:ascii="Calibri" w:hAnsi="Calibri" w:cs="Calibri"/>
          <w:color w:val="000000"/>
          <w:sz w:val="22"/>
        </w:rPr>
        <w:t xml:space="preserve"> adottando gli opportuni accorgimenti affinché i nominativi degli operatori economici selezionati non vengano resi noti, né siano accessibili, prima della scadenza del termine di presentazione delle offerte</w:t>
      </w:r>
      <w:r w:rsidR="00723D88" w:rsidRPr="00434C6B">
        <w:rPr>
          <w:rFonts w:ascii="Calibri" w:hAnsi="Calibri" w:cs="Calibri"/>
          <w:color w:val="000000"/>
          <w:sz w:val="22"/>
        </w:rPr>
        <w:t xml:space="preserve">, </w:t>
      </w:r>
      <w:r w:rsidR="004E7E95" w:rsidRPr="00434C6B">
        <w:rPr>
          <w:rFonts w:ascii="Calibri" w:hAnsi="Calibri" w:cs="Calibri"/>
          <w:color w:val="000000"/>
          <w:sz w:val="22"/>
        </w:rPr>
        <w:t xml:space="preserve">coerentemente con le indicazioni di cui alle Linee </w:t>
      </w:r>
      <w:r w:rsidR="003148E8" w:rsidRPr="000B13CB">
        <w:rPr>
          <w:rFonts w:ascii="Calibri" w:hAnsi="Calibri" w:cs="Calibri"/>
          <w:color w:val="000000"/>
          <w:sz w:val="22"/>
        </w:rPr>
        <w:t>Guida</w:t>
      </w:r>
      <w:r w:rsidR="004E7E95" w:rsidRPr="000B13CB">
        <w:rPr>
          <w:rFonts w:ascii="Calibri" w:hAnsi="Calibri" w:cs="Calibri"/>
          <w:color w:val="000000"/>
          <w:sz w:val="22"/>
        </w:rPr>
        <w:t xml:space="preserve"> </w:t>
      </w:r>
      <w:r w:rsidR="006975A6" w:rsidRPr="000B13CB">
        <w:rPr>
          <w:rFonts w:ascii="Calibri" w:hAnsi="Calibri" w:cs="Calibri"/>
          <w:color w:val="000000"/>
          <w:sz w:val="22"/>
        </w:rPr>
        <w:t xml:space="preserve">ANAC </w:t>
      </w:r>
      <w:r w:rsidR="004E7E95" w:rsidRPr="000B13CB">
        <w:rPr>
          <w:rFonts w:ascii="Calibri" w:hAnsi="Calibri" w:cs="Calibri"/>
          <w:color w:val="000000"/>
          <w:sz w:val="22"/>
        </w:rPr>
        <w:t xml:space="preserve">n. 4 </w:t>
      </w:r>
      <w:r w:rsidR="00B03487" w:rsidRPr="000B13CB">
        <w:rPr>
          <w:rFonts w:ascii="Calibri" w:hAnsi="Calibri" w:cs="Calibri"/>
          <w:color w:val="000000"/>
          <w:sz w:val="22"/>
        </w:rPr>
        <w:t xml:space="preserve">“Procedure per l’affidamento dei contratti pubblici di importo inferiore alle soglie di rilevanza comunitaria, indagini di mercato e formazione e gestione degli elenchi di operatori economici” </w:t>
      </w:r>
      <w:r w:rsidR="004E7E95" w:rsidRPr="000B13CB">
        <w:rPr>
          <w:rFonts w:ascii="Calibri" w:hAnsi="Calibri" w:cs="Calibri"/>
          <w:color w:val="000000"/>
          <w:sz w:val="22"/>
        </w:rPr>
        <w:t>approvate dal Consiglio dell’Autorità con delibera n. 1097/2016 e aggiornate con delibera n. 206/2018</w:t>
      </w:r>
      <w:r w:rsidR="00B03487" w:rsidRPr="000B13CB">
        <w:rPr>
          <w:rFonts w:ascii="Calibri" w:eastAsia="Calibri" w:hAnsi="Calibri"/>
          <w:sz w:val="18"/>
          <w:szCs w:val="18"/>
        </w:rPr>
        <w:t xml:space="preserve"> </w:t>
      </w:r>
      <w:r w:rsidR="00B03487" w:rsidRPr="000B13CB">
        <w:rPr>
          <w:rFonts w:ascii="Calibri" w:hAnsi="Calibri" w:cs="Calibri"/>
          <w:color w:val="000000"/>
          <w:sz w:val="22"/>
        </w:rPr>
        <w:t>e con delibera n. 636/2019</w:t>
      </w:r>
      <w:r w:rsidR="003148E8" w:rsidRPr="000B13CB">
        <w:rPr>
          <w:rFonts w:ascii="Calibri" w:hAnsi="Calibri" w:cs="Calibri"/>
          <w:color w:val="000000"/>
          <w:sz w:val="22"/>
        </w:rPr>
        <w:t xml:space="preserve"> (nel prosieguo Linee Guida n. 4).</w:t>
      </w:r>
    </w:p>
    <w:p w:rsidR="00476B2B" w:rsidRDefault="001305B0" w:rsidP="004D381C">
      <w:pPr>
        <w:numPr>
          <w:ilvl w:val="0"/>
          <w:numId w:val="30"/>
        </w:numPr>
        <w:spacing w:line="240" w:lineRule="auto"/>
        <w:ind w:left="330" w:hanging="330"/>
        <w:rPr>
          <w:rFonts w:ascii="Calibri" w:hAnsi="Calibri" w:cs="Calibri"/>
          <w:color w:val="000000"/>
          <w:sz w:val="22"/>
        </w:rPr>
      </w:pPr>
      <w:r w:rsidRPr="00434C6B">
        <w:rPr>
          <w:rFonts w:ascii="Calibri" w:hAnsi="Calibri" w:cs="Calibri"/>
          <w:color w:val="000000"/>
          <w:sz w:val="22"/>
        </w:rPr>
        <w:t xml:space="preserve">Per la rimanente metà, </w:t>
      </w:r>
      <w:r w:rsidR="00476B2B" w:rsidRPr="00434C6B">
        <w:rPr>
          <w:rFonts w:ascii="Calibri" w:hAnsi="Calibri" w:cs="Calibri"/>
          <w:color w:val="000000"/>
          <w:sz w:val="22"/>
        </w:rPr>
        <w:t>sulla base</w:t>
      </w:r>
      <w:r w:rsidR="0054068E" w:rsidRPr="00434C6B">
        <w:rPr>
          <w:rFonts w:ascii="Calibri" w:hAnsi="Calibri" w:cs="Calibri"/>
          <w:color w:val="000000"/>
          <w:sz w:val="22"/>
        </w:rPr>
        <w:t xml:space="preserve"> di una graduatoria</w:t>
      </w:r>
      <w:r w:rsidR="003D54CE" w:rsidRPr="00434C6B">
        <w:rPr>
          <w:rFonts w:ascii="Calibri" w:hAnsi="Calibri" w:cs="Calibri"/>
          <w:color w:val="000000"/>
          <w:sz w:val="22"/>
        </w:rPr>
        <w:t xml:space="preserve">, che sarà compilata dalla stazione appaltante, </w:t>
      </w:r>
      <w:r w:rsidR="00476B2B" w:rsidRPr="00434C6B">
        <w:rPr>
          <w:rFonts w:ascii="Calibri" w:hAnsi="Calibri" w:cs="Calibri"/>
          <w:color w:val="000000"/>
          <w:sz w:val="22"/>
        </w:rPr>
        <w:t>attribuendo ad ogni candidato un punteggio</w:t>
      </w:r>
      <w:r w:rsidR="008D014E" w:rsidRPr="00434C6B">
        <w:rPr>
          <w:rFonts w:ascii="Calibri" w:hAnsi="Calibri" w:cs="Calibri"/>
          <w:color w:val="000000"/>
          <w:sz w:val="22"/>
        </w:rPr>
        <w:t>,</w:t>
      </w:r>
      <w:r w:rsidR="00476B2B" w:rsidRPr="00434C6B">
        <w:rPr>
          <w:rFonts w:ascii="Calibri" w:hAnsi="Calibri" w:cs="Calibri"/>
          <w:color w:val="000000"/>
          <w:sz w:val="22"/>
        </w:rPr>
        <w:t xml:space="preserve"> </w:t>
      </w:r>
      <w:r w:rsidR="006673EE" w:rsidRPr="00434C6B">
        <w:rPr>
          <w:rFonts w:ascii="Calibri" w:hAnsi="Calibri" w:cs="Calibri"/>
          <w:color w:val="000000"/>
          <w:sz w:val="22"/>
        </w:rPr>
        <w:t>co</w:t>
      </w:r>
      <w:r w:rsidR="008D014E" w:rsidRPr="00434C6B">
        <w:rPr>
          <w:rFonts w:ascii="Calibri" w:hAnsi="Calibri" w:cs="Calibri"/>
          <w:color w:val="000000"/>
          <w:sz w:val="22"/>
        </w:rPr>
        <w:t>me da seguente tabella</w:t>
      </w:r>
      <w:r w:rsidR="00476B2B" w:rsidRPr="00434C6B">
        <w:rPr>
          <w:rFonts w:ascii="Calibri" w:hAnsi="Calibri" w:cs="Calibri"/>
          <w:color w:val="000000"/>
          <w:sz w:val="22"/>
        </w:rPr>
        <w:t>:</w:t>
      </w:r>
    </w:p>
    <w:p w:rsidR="002248B5" w:rsidRPr="002C0414" w:rsidRDefault="002248B5" w:rsidP="005D3E45">
      <w:pPr>
        <w:spacing w:before="120" w:line="240" w:lineRule="auto"/>
        <w:ind w:left="330"/>
        <w:rPr>
          <w:rFonts w:ascii="Calibri" w:hAnsi="Calibri" w:cs="Calibri"/>
          <w:b/>
          <w:i/>
          <w:sz w:val="22"/>
        </w:rPr>
      </w:pPr>
      <w:r w:rsidRPr="002C0414">
        <w:rPr>
          <w:rFonts w:ascii="Calibri" w:hAnsi="Calibri" w:cs="Calibri"/>
          <w:b/>
          <w:i/>
          <w:sz w:val="22"/>
        </w:rPr>
        <w:t xml:space="preserve">Tabella n. </w:t>
      </w:r>
      <w:r>
        <w:rPr>
          <w:rFonts w:ascii="Calibri" w:hAnsi="Calibri" w:cs="Calibri"/>
          <w:b/>
          <w:i/>
          <w:sz w:val="22"/>
        </w:rPr>
        <w:t>8</w:t>
      </w:r>
      <w:r w:rsidRPr="002C0414">
        <w:rPr>
          <w:rFonts w:ascii="Calibri" w:hAnsi="Calibri" w:cs="Calibri"/>
          <w:b/>
          <w:i/>
          <w:sz w:val="22"/>
        </w:rPr>
        <w:t xml:space="preserve"> </w:t>
      </w:r>
      <w:r>
        <w:rPr>
          <w:rFonts w:ascii="Calibri" w:hAnsi="Calibri" w:cs="Calibri"/>
          <w:b/>
          <w:i/>
          <w:sz w:val="22"/>
        </w:rPr>
        <w:t>-</w:t>
      </w:r>
      <w:r w:rsidRPr="002C0414">
        <w:rPr>
          <w:rFonts w:ascii="Calibri" w:hAnsi="Calibri" w:cs="Calibri"/>
          <w:b/>
          <w:i/>
          <w:sz w:val="22"/>
        </w:rPr>
        <w:t xml:space="preserve"> C</w:t>
      </w:r>
      <w:r>
        <w:rPr>
          <w:rFonts w:ascii="Calibri" w:hAnsi="Calibri" w:cs="Calibri"/>
          <w:b/>
          <w:i/>
          <w:sz w:val="22"/>
        </w:rPr>
        <w:t>riteri di selezione</w:t>
      </w:r>
    </w:p>
    <w:tbl>
      <w:tblPr>
        <w:tblW w:w="0" w:type="auto"/>
        <w:jc w:val="righ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938"/>
        <w:gridCol w:w="1054"/>
      </w:tblGrid>
      <w:tr w:rsidR="005135AC" w:rsidRPr="008025D0" w:rsidTr="005D3E45">
        <w:trPr>
          <w:trHeight w:val="397"/>
          <w:jc w:val="right"/>
        </w:trPr>
        <w:tc>
          <w:tcPr>
            <w:tcW w:w="426" w:type="dxa"/>
            <w:tcBorders>
              <w:bottom w:val="single" w:sz="4" w:space="0" w:color="auto"/>
            </w:tcBorders>
            <w:shd w:val="clear" w:color="auto" w:fill="D9D9D9"/>
            <w:vAlign w:val="center"/>
          </w:tcPr>
          <w:p w:rsidR="00FE3C40" w:rsidRPr="0024500C" w:rsidRDefault="00FE3C40" w:rsidP="00671416">
            <w:pPr>
              <w:spacing w:line="240" w:lineRule="auto"/>
              <w:jc w:val="center"/>
              <w:rPr>
                <w:rFonts w:ascii="Calibri" w:hAnsi="Calibri" w:cs="Calibri"/>
                <w:b/>
                <w:sz w:val="22"/>
              </w:rPr>
            </w:pPr>
            <w:r w:rsidRPr="0024500C">
              <w:rPr>
                <w:rFonts w:ascii="Calibri" w:hAnsi="Calibri" w:cs="Calibri"/>
                <w:b/>
                <w:sz w:val="22"/>
              </w:rPr>
              <w:t>n</w:t>
            </w:r>
            <w:r w:rsidR="002245FD" w:rsidRPr="0024500C">
              <w:rPr>
                <w:rFonts w:ascii="Calibri" w:hAnsi="Calibri" w:cs="Calibri"/>
                <w:b/>
                <w:sz w:val="22"/>
              </w:rPr>
              <w:t>.</w:t>
            </w:r>
          </w:p>
        </w:tc>
        <w:tc>
          <w:tcPr>
            <w:tcW w:w="7938" w:type="dxa"/>
            <w:tcBorders>
              <w:bottom w:val="single" w:sz="4" w:space="0" w:color="auto"/>
            </w:tcBorders>
            <w:shd w:val="clear" w:color="auto" w:fill="D9D9D9"/>
            <w:vAlign w:val="center"/>
          </w:tcPr>
          <w:p w:rsidR="00FE3C40" w:rsidRPr="00B86B32" w:rsidRDefault="00FE3C40" w:rsidP="00671416">
            <w:pPr>
              <w:spacing w:line="240" w:lineRule="auto"/>
              <w:jc w:val="center"/>
              <w:rPr>
                <w:rFonts w:ascii="Calibri" w:hAnsi="Calibri" w:cs="Calibri"/>
                <w:b/>
                <w:sz w:val="20"/>
                <w:szCs w:val="20"/>
              </w:rPr>
            </w:pPr>
            <w:r w:rsidRPr="00B86B32">
              <w:rPr>
                <w:rFonts w:ascii="Calibri" w:hAnsi="Calibri" w:cs="Calibri"/>
                <w:b/>
                <w:sz w:val="20"/>
                <w:szCs w:val="20"/>
              </w:rPr>
              <w:t>CRITERIO</w:t>
            </w:r>
          </w:p>
        </w:tc>
        <w:tc>
          <w:tcPr>
            <w:tcW w:w="1054" w:type="dxa"/>
            <w:tcBorders>
              <w:bottom w:val="single" w:sz="4" w:space="0" w:color="auto"/>
            </w:tcBorders>
            <w:shd w:val="clear" w:color="auto" w:fill="D9D9D9"/>
            <w:vAlign w:val="center"/>
          </w:tcPr>
          <w:p w:rsidR="00FE3C40" w:rsidRPr="00B86B32" w:rsidRDefault="00FE3C40" w:rsidP="00671416">
            <w:pPr>
              <w:spacing w:line="240" w:lineRule="auto"/>
              <w:jc w:val="center"/>
              <w:rPr>
                <w:rFonts w:ascii="Calibri" w:hAnsi="Calibri" w:cs="Calibri"/>
                <w:b/>
                <w:sz w:val="20"/>
                <w:szCs w:val="20"/>
              </w:rPr>
            </w:pPr>
            <w:r w:rsidRPr="00B86B32">
              <w:rPr>
                <w:rFonts w:ascii="Calibri" w:hAnsi="Calibri" w:cs="Calibri"/>
                <w:b/>
                <w:sz w:val="20"/>
                <w:szCs w:val="20"/>
              </w:rPr>
              <w:t>Punteggio</w:t>
            </w:r>
          </w:p>
        </w:tc>
      </w:tr>
      <w:tr w:rsidR="00FE3C40" w:rsidRPr="002248B5" w:rsidTr="005D3E45">
        <w:trPr>
          <w:trHeight w:val="851"/>
          <w:jc w:val="right"/>
        </w:trPr>
        <w:tc>
          <w:tcPr>
            <w:tcW w:w="426" w:type="dxa"/>
            <w:shd w:val="clear" w:color="auto" w:fill="auto"/>
            <w:vAlign w:val="center"/>
          </w:tcPr>
          <w:p w:rsidR="00FE3C40" w:rsidRPr="002248B5" w:rsidRDefault="00FE3C40" w:rsidP="00671416">
            <w:pPr>
              <w:spacing w:line="240" w:lineRule="auto"/>
              <w:jc w:val="center"/>
              <w:rPr>
                <w:rFonts w:ascii="Calibri" w:hAnsi="Calibri" w:cs="Calibri"/>
                <w:sz w:val="22"/>
              </w:rPr>
            </w:pPr>
            <w:r w:rsidRPr="002248B5">
              <w:rPr>
                <w:rFonts w:ascii="Calibri" w:hAnsi="Calibri" w:cs="Calibri"/>
                <w:sz w:val="22"/>
              </w:rPr>
              <w:t>1</w:t>
            </w:r>
          </w:p>
        </w:tc>
        <w:tc>
          <w:tcPr>
            <w:tcW w:w="7938" w:type="dxa"/>
            <w:shd w:val="clear" w:color="auto" w:fill="auto"/>
            <w:vAlign w:val="center"/>
          </w:tcPr>
          <w:p w:rsidR="00FE3C40" w:rsidRPr="002248B5" w:rsidRDefault="00FE3C40" w:rsidP="002248B5">
            <w:pPr>
              <w:spacing w:line="240" w:lineRule="auto"/>
              <w:rPr>
                <w:rFonts w:ascii="Calibri" w:hAnsi="Calibri" w:cs="Calibri"/>
                <w:sz w:val="20"/>
                <w:szCs w:val="20"/>
              </w:rPr>
            </w:pPr>
            <w:r w:rsidRPr="002248B5">
              <w:rPr>
                <w:rFonts w:ascii="Calibri" w:hAnsi="Calibri" w:cs="Calibri"/>
                <w:sz w:val="20"/>
                <w:szCs w:val="20"/>
              </w:rPr>
              <w:t>Importo complessivo dei lavori, per i quali sono stati svolti dal candidato, precedentemente alla data di pubblicazione del bando, servizi di cui alle categorie e destin</w:t>
            </w:r>
            <w:r w:rsidR="003567BC" w:rsidRPr="002248B5">
              <w:rPr>
                <w:rFonts w:ascii="Calibri" w:hAnsi="Calibri" w:cs="Calibri"/>
                <w:sz w:val="20"/>
                <w:szCs w:val="20"/>
              </w:rPr>
              <w:t xml:space="preserve">azioni funzionali indicati </w:t>
            </w:r>
            <w:r w:rsidR="00F15172" w:rsidRPr="002248B5">
              <w:rPr>
                <w:rFonts w:ascii="Calibri" w:hAnsi="Calibri" w:cs="Calibri"/>
                <w:sz w:val="20"/>
                <w:szCs w:val="20"/>
              </w:rPr>
              <w:t xml:space="preserve">al punto </w:t>
            </w:r>
            <w:r w:rsidR="00C15A66">
              <w:fldChar w:fldCharType="begin"/>
            </w:r>
            <w:r w:rsidR="00C15A66">
              <w:instrText xml:space="preserve"> REF _Ref495411584 \r \h  \* MERGEFORMAT </w:instrText>
            </w:r>
            <w:r w:rsidR="00C15A66">
              <w:fldChar w:fldCharType="separate"/>
            </w:r>
            <w:r w:rsidR="001767D9" w:rsidRPr="002248B5">
              <w:rPr>
                <w:rFonts w:ascii="Calibri" w:hAnsi="Calibri" w:cs="Calibri"/>
                <w:b/>
                <w:sz w:val="20"/>
                <w:szCs w:val="20"/>
              </w:rPr>
              <w:t>7.3</w:t>
            </w:r>
            <w:r w:rsidR="00C15A66">
              <w:fldChar w:fldCharType="end"/>
            </w:r>
            <w:r w:rsidR="00433CCE" w:rsidRPr="002248B5">
              <w:rPr>
                <w:rFonts w:ascii="Calibri" w:hAnsi="Calibri" w:cs="Calibri"/>
                <w:b/>
                <w:sz w:val="20"/>
                <w:szCs w:val="20"/>
              </w:rPr>
              <w:t xml:space="preserve"> lett. </w:t>
            </w:r>
            <w:r w:rsidR="00C15A66">
              <w:fldChar w:fldCharType="begin"/>
            </w:r>
            <w:r w:rsidR="00C15A66">
              <w:instrText xml:space="preserve"> REF _Ref508704795 \r \h  \* MERGEFORMAT </w:instrText>
            </w:r>
            <w:r w:rsidR="00C15A66">
              <w:fldChar w:fldCharType="separate"/>
            </w:r>
            <w:r w:rsidR="001767D9" w:rsidRPr="002248B5">
              <w:rPr>
                <w:rFonts w:ascii="Calibri" w:hAnsi="Calibri" w:cs="Calibri"/>
                <w:b/>
                <w:sz w:val="20"/>
                <w:szCs w:val="20"/>
              </w:rPr>
              <w:t>j)</w:t>
            </w:r>
            <w:r w:rsidR="00C15A66">
              <w:fldChar w:fldCharType="end"/>
            </w:r>
            <w:r w:rsidRPr="002248B5">
              <w:rPr>
                <w:rFonts w:ascii="Calibri" w:hAnsi="Calibri" w:cs="Calibri"/>
                <w:sz w:val="20"/>
                <w:szCs w:val="20"/>
              </w:rPr>
              <w:t>;</w:t>
            </w:r>
          </w:p>
        </w:tc>
        <w:tc>
          <w:tcPr>
            <w:tcW w:w="1054" w:type="dxa"/>
            <w:shd w:val="clear" w:color="auto" w:fill="auto"/>
            <w:vAlign w:val="center"/>
          </w:tcPr>
          <w:p w:rsidR="00FE3C40" w:rsidRPr="002248B5" w:rsidRDefault="00FE3C40" w:rsidP="00671416">
            <w:pPr>
              <w:spacing w:line="240" w:lineRule="auto"/>
              <w:jc w:val="center"/>
              <w:rPr>
                <w:rFonts w:ascii="Calibri" w:hAnsi="Calibri" w:cs="Calibri"/>
                <w:sz w:val="20"/>
                <w:szCs w:val="20"/>
              </w:rPr>
            </w:pPr>
            <w:r w:rsidRPr="002248B5">
              <w:rPr>
                <w:rFonts w:ascii="Calibri" w:hAnsi="Calibri" w:cs="Calibri"/>
                <w:sz w:val="20"/>
                <w:szCs w:val="20"/>
              </w:rPr>
              <w:t>da 0 a 3</w:t>
            </w:r>
            <w:r w:rsidR="0053199C" w:rsidRPr="002248B5">
              <w:rPr>
                <w:rFonts w:ascii="Calibri" w:hAnsi="Calibri" w:cs="Calibri"/>
                <w:sz w:val="20"/>
                <w:szCs w:val="20"/>
              </w:rPr>
              <w:t>0</w:t>
            </w:r>
          </w:p>
        </w:tc>
      </w:tr>
      <w:tr w:rsidR="005135AC" w:rsidRPr="002248B5" w:rsidTr="005D3E45">
        <w:trPr>
          <w:trHeight w:val="850"/>
          <w:jc w:val="right"/>
        </w:trPr>
        <w:tc>
          <w:tcPr>
            <w:tcW w:w="426" w:type="dxa"/>
            <w:shd w:val="clear" w:color="auto" w:fill="auto"/>
            <w:vAlign w:val="center"/>
          </w:tcPr>
          <w:p w:rsidR="00FE3C40" w:rsidRPr="002248B5" w:rsidRDefault="00FE3C40" w:rsidP="00671416">
            <w:pPr>
              <w:spacing w:line="240" w:lineRule="auto"/>
              <w:jc w:val="center"/>
              <w:rPr>
                <w:rFonts w:ascii="Calibri" w:hAnsi="Calibri" w:cs="Calibri"/>
                <w:sz w:val="22"/>
              </w:rPr>
            </w:pPr>
            <w:r w:rsidRPr="002248B5">
              <w:rPr>
                <w:rFonts w:ascii="Calibri" w:hAnsi="Calibri" w:cs="Calibri"/>
                <w:sz w:val="22"/>
              </w:rPr>
              <w:t>2</w:t>
            </w:r>
          </w:p>
        </w:tc>
        <w:tc>
          <w:tcPr>
            <w:tcW w:w="7938" w:type="dxa"/>
            <w:shd w:val="clear" w:color="auto" w:fill="auto"/>
            <w:vAlign w:val="center"/>
          </w:tcPr>
          <w:p w:rsidR="00FE3C40" w:rsidRPr="002248B5" w:rsidRDefault="00FE3C40" w:rsidP="002248B5">
            <w:pPr>
              <w:spacing w:line="240" w:lineRule="auto"/>
              <w:rPr>
                <w:rFonts w:ascii="Calibri" w:hAnsi="Calibri" w:cs="Calibri"/>
                <w:sz w:val="20"/>
                <w:szCs w:val="20"/>
              </w:rPr>
            </w:pPr>
            <w:r w:rsidRPr="002248B5">
              <w:rPr>
                <w:rFonts w:ascii="Calibri" w:hAnsi="Calibri" w:cs="Calibri"/>
                <w:sz w:val="20"/>
                <w:szCs w:val="20"/>
              </w:rPr>
              <w:t xml:space="preserve">Importo dei lavori per i quali sono stati svolti dal candidato, precedentemente alla data di pubblicazione del bando, due servizi di cui alle categorie e destinazioni funzionali indicati </w:t>
            </w:r>
            <w:r w:rsidR="00F15172" w:rsidRPr="002248B5">
              <w:rPr>
                <w:rFonts w:ascii="Calibri" w:hAnsi="Calibri" w:cs="Calibri"/>
                <w:sz w:val="20"/>
                <w:szCs w:val="20"/>
              </w:rPr>
              <w:t xml:space="preserve">al punto </w:t>
            </w:r>
            <w:r w:rsidR="00C15A66">
              <w:fldChar w:fldCharType="begin"/>
            </w:r>
            <w:r w:rsidR="00C15A66">
              <w:instrText xml:space="preserve"> REF _Ref495411584 \r \h  \* MERGEFORMAT </w:instrText>
            </w:r>
            <w:r w:rsidR="00C15A66">
              <w:fldChar w:fldCharType="separate"/>
            </w:r>
            <w:r w:rsidR="001767D9" w:rsidRPr="002248B5">
              <w:rPr>
                <w:rFonts w:ascii="Calibri" w:hAnsi="Calibri" w:cs="Calibri"/>
                <w:b/>
                <w:sz w:val="20"/>
                <w:szCs w:val="20"/>
              </w:rPr>
              <w:t>7.3</w:t>
            </w:r>
            <w:r w:rsidR="00C15A66">
              <w:fldChar w:fldCharType="end"/>
            </w:r>
            <w:r w:rsidR="00433CCE" w:rsidRPr="002248B5">
              <w:rPr>
                <w:rFonts w:ascii="Calibri" w:hAnsi="Calibri" w:cs="Calibri"/>
                <w:b/>
                <w:sz w:val="20"/>
                <w:szCs w:val="20"/>
              </w:rPr>
              <w:t xml:space="preserve"> lett. </w:t>
            </w:r>
            <w:r w:rsidR="00C15A66">
              <w:fldChar w:fldCharType="begin"/>
            </w:r>
            <w:r w:rsidR="00C15A66">
              <w:instrText xml:space="preserve"> REF _Ref526430296 \r \h  \* MERGEFORMAT </w:instrText>
            </w:r>
            <w:r w:rsidR="00C15A66">
              <w:fldChar w:fldCharType="separate"/>
            </w:r>
            <w:r w:rsidR="001767D9" w:rsidRPr="002248B5">
              <w:rPr>
                <w:rFonts w:ascii="Calibri" w:hAnsi="Calibri" w:cs="Calibri"/>
                <w:b/>
                <w:sz w:val="20"/>
                <w:szCs w:val="20"/>
              </w:rPr>
              <w:t>k)</w:t>
            </w:r>
            <w:r w:rsidR="00C15A66">
              <w:fldChar w:fldCharType="end"/>
            </w:r>
            <w:r w:rsidRPr="002248B5">
              <w:rPr>
                <w:rFonts w:ascii="Calibri" w:hAnsi="Calibri" w:cs="Calibri"/>
                <w:sz w:val="20"/>
                <w:szCs w:val="20"/>
              </w:rPr>
              <w:t>;</w:t>
            </w:r>
          </w:p>
        </w:tc>
        <w:tc>
          <w:tcPr>
            <w:tcW w:w="1054" w:type="dxa"/>
            <w:shd w:val="clear" w:color="auto" w:fill="auto"/>
            <w:vAlign w:val="center"/>
          </w:tcPr>
          <w:p w:rsidR="000B4E9E" w:rsidRPr="002248B5" w:rsidRDefault="000B4E9E" w:rsidP="00671416">
            <w:pPr>
              <w:spacing w:line="240" w:lineRule="auto"/>
              <w:jc w:val="center"/>
              <w:rPr>
                <w:rFonts w:ascii="Calibri" w:hAnsi="Calibri" w:cs="Calibri"/>
                <w:sz w:val="20"/>
                <w:szCs w:val="20"/>
              </w:rPr>
            </w:pPr>
            <w:r w:rsidRPr="002248B5">
              <w:rPr>
                <w:rFonts w:ascii="Calibri" w:hAnsi="Calibri" w:cs="Calibri"/>
                <w:sz w:val="20"/>
                <w:szCs w:val="20"/>
              </w:rPr>
              <w:t>da 0 a 30</w:t>
            </w:r>
          </w:p>
        </w:tc>
      </w:tr>
      <w:tr w:rsidR="00FE3C40" w:rsidRPr="002248B5" w:rsidTr="005D3E45">
        <w:trPr>
          <w:trHeight w:val="624"/>
          <w:jc w:val="right"/>
        </w:trPr>
        <w:tc>
          <w:tcPr>
            <w:tcW w:w="426" w:type="dxa"/>
            <w:shd w:val="clear" w:color="auto" w:fill="auto"/>
            <w:vAlign w:val="center"/>
          </w:tcPr>
          <w:p w:rsidR="00FE3C40" w:rsidRPr="002248B5" w:rsidRDefault="00FE3C40" w:rsidP="00671416">
            <w:pPr>
              <w:spacing w:line="240" w:lineRule="auto"/>
              <w:jc w:val="center"/>
              <w:rPr>
                <w:rFonts w:ascii="Calibri" w:hAnsi="Calibri" w:cs="Calibri"/>
                <w:sz w:val="22"/>
              </w:rPr>
            </w:pPr>
            <w:r w:rsidRPr="002248B5">
              <w:rPr>
                <w:rFonts w:ascii="Calibri" w:hAnsi="Calibri" w:cs="Calibri"/>
                <w:sz w:val="22"/>
              </w:rPr>
              <w:t>3</w:t>
            </w:r>
          </w:p>
        </w:tc>
        <w:tc>
          <w:tcPr>
            <w:tcW w:w="7938" w:type="dxa"/>
            <w:shd w:val="clear" w:color="auto" w:fill="auto"/>
            <w:vAlign w:val="center"/>
          </w:tcPr>
          <w:p w:rsidR="00FE3C40" w:rsidRPr="002248B5" w:rsidRDefault="00FE3C40" w:rsidP="00671416">
            <w:pPr>
              <w:spacing w:line="240" w:lineRule="auto"/>
              <w:jc w:val="left"/>
              <w:rPr>
                <w:rFonts w:ascii="Calibri" w:hAnsi="Calibri" w:cs="Calibri"/>
                <w:sz w:val="20"/>
                <w:szCs w:val="20"/>
              </w:rPr>
            </w:pPr>
            <w:r w:rsidRPr="002248B5">
              <w:rPr>
                <w:rFonts w:ascii="Calibri" w:hAnsi="Calibri" w:cs="Calibri"/>
                <w:sz w:val="20"/>
                <w:szCs w:val="20"/>
              </w:rPr>
              <w:t>Numero di servizi di architettura e ingegneria analoghi all’opera oggetto di affidamento, svolti dal candidato precedentemente alla data di pubblicazione del bando.</w:t>
            </w:r>
          </w:p>
        </w:tc>
        <w:tc>
          <w:tcPr>
            <w:tcW w:w="1054" w:type="dxa"/>
            <w:shd w:val="clear" w:color="auto" w:fill="auto"/>
            <w:vAlign w:val="center"/>
          </w:tcPr>
          <w:p w:rsidR="00FE3C40" w:rsidRPr="002248B5" w:rsidRDefault="000B4E9E" w:rsidP="00671416">
            <w:pPr>
              <w:spacing w:line="240" w:lineRule="auto"/>
              <w:jc w:val="center"/>
              <w:rPr>
                <w:rFonts w:ascii="Calibri" w:hAnsi="Calibri" w:cs="Calibri"/>
                <w:sz w:val="20"/>
                <w:szCs w:val="20"/>
              </w:rPr>
            </w:pPr>
            <w:r w:rsidRPr="002248B5">
              <w:rPr>
                <w:rFonts w:ascii="Calibri" w:hAnsi="Calibri" w:cs="Calibri"/>
                <w:sz w:val="20"/>
                <w:szCs w:val="20"/>
              </w:rPr>
              <w:t>da 0 a 40</w:t>
            </w:r>
          </w:p>
        </w:tc>
      </w:tr>
      <w:tr w:rsidR="00FE3C40" w:rsidRPr="008025D0" w:rsidTr="005D3E45">
        <w:trPr>
          <w:jc w:val="right"/>
        </w:trPr>
        <w:tc>
          <w:tcPr>
            <w:tcW w:w="7938" w:type="dxa"/>
            <w:gridSpan w:val="2"/>
            <w:shd w:val="clear" w:color="auto" w:fill="auto"/>
            <w:vAlign w:val="center"/>
          </w:tcPr>
          <w:p w:rsidR="00FE3C40" w:rsidRPr="00B86B32" w:rsidRDefault="000B4E9E" w:rsidP="00671416">
            <w:pPr>
              <w:spacing w:line="240" w:lineRule="auto"/>
              <w:jc w:val="right"/>
              <w:rPr>
                <w:rFonts w:ascii="Calibri" w:hAnsi="Calibri" w:cs="Calibri"/>
                <w:b/>
                <w:sz w:val="20"/>
                <w:szCs w:val="20"/>
              </w:rPr>
            </w:pPr>
            <w:r w:rsidRPr="00B86B32">
              <w:rPr>
                <w:rFonts w:ascii="Calibri" w:hAnsi="Calibri" w:cs="Calibri"/>
                <w:b/>
                <w:sz w:val="20"/>
                <w:szCs w:val="20"/>
              </w:rPr>
              <w:t>Punteggio attribuibile</w:t>
            </w:r>
          </w:p>
        </w:tc>
        <w:tc>
          <w:tcPr>
            <w:tcW w:w="1054" w:type="dxa"/>
            <w:shd w:val="clear" w:color="auto" w:fill="auto"/>
            <w:vAlign w:val="center"/>
          </w:tcPr>
          <w:p w:rsidR="00FE3C40" w:rsidRPr="00B86B32" w:rsidRDefault="0053199C" w:rsidP="00671416">
            <w:pPr>
              <w:spacing w:line="240" w:lineRule="auto"/>
              <w:jc w:val="center"/>
              <w:rPr>
                <w:rFonts w:ascii="Calibri" w:hAnsi="Calibri" w:cs="Calibri"/>
                <w:sz w:val="20"/>
                <w:szCs w:val="20"/>
              </w:rPr>
            </w:pPr>
            <w:r w:rsidRPr="00B86B32">
              <w:rPr>
                <w:rFonts w:ascii="Calibri" w:hAnsi="Calibri" w:cs="Calibri"/>
                <w:sz w:val="20"/>
                <w:szCs w:val="20"/>
              </w:rPr>
              <w:t>da 0 a 100</w:t>
            </w:r>
          </w:p>
        </w:tc>
      </w:tr>
    </w:tbl>
    <w:p w:rsidR="008410C6" w:rsidRPr="0024500C" w:rsidRDefault="008C5CC6" w:rsidP="009F0F2B">
      <w:pPr>
        <w:spacing w:before="120" w:line="240" w:lineRule="auto"/>
        <w:ind w:left="329"/>
        <w:rPr>
          <w:rFonts w:ascii="Calibri" w:hAnsi="Calibri" w:cs="Calibri"/>
          <w:sz w:val="22"/>
        </w:rPr>
      </w:pPr>
      <w:r w:rsidRPr="0024500C">
        <w:rPr>
          <w:rFonts w:ascii="Calibri" w:hAnsi="Calibri" w:cs="Calibri"/>
          <w:sz w:val="22"/>
        </w:rPr>
        <w:t>Il punteggio di ogni candidato è ottenuto sommando quelli calcolati per ognuno dei suddetti elementi, fermo restando che, per i due primi criteri, è attribuito punteggio zero ai valori minimi stabiliti nel bando di gara e punteggio massimo ai valori pari o superiori a due volte quelli minimi.</w:t>
      </w:r>
      <w:r w:rsidR="008410C6" w:rsidRPr="0024500C">
        <w:rPr>
          <w:rFonts w:ascii="Calibri" w:hAnsi="Calibri" w:cs="Calibri"/>
          <w:sz w:val="22"/>
        </w:rPr>
        <w:t xml:space="preserve"> Per il terzo criterio, il punteggio massimo verrà attribuito al candidato avente il maggior numero di servizi svolti analoghi a quelli oggetto di affidamento, punteggio zero nel caso di avvenuta esecuzione di un’unica opera.</w:t>
      </w:r>
    </w:p>
    <w:p w:rsidR="0064766A" w:rsidRPr="0024500C" w:rsidRDefault="0064766A" w:rsidP="009F0F2B">
      <w:pPr>
        <w:spacing w:line="240" w:lineRule="auto"/>
        <w:ind w:left="330"/>
        <w:rPr>
          <w:rFonts w:ascii="Calibri" w:hAnsi="Calibri" w:cs="Calibri"/>
          <w:sz w:val="22"/>
        </w:rPr>
      </w:pPr>
      <w:r w:rsidRPr="0024500C">
        <w:rPr>
          <w:rFonts w:ascii="Calibri" w:hAnsi="Calibri" w:cs="Calibri"/>
          <w:sz w:val="22"/>
        </w:rPr>
        <w:t>Il punteggio è incrementato del cinque per cento qualora sia presente, nella struttura dell’operatore economico, almeno un professionista che, alla data di pubblicazione del bando, abbia ottenuto l’abilitazione all’esercizio professionale da non più di cinque anni, punteggio incrementato di un ulteriore uno per cento per ogni giovane professionista in più avente gli stessi requisiti di cui sopra, fino ad un massimo del due per cento.</w:t>
      </w:r>
    </w:p>
    <w:p w:rsidR="00A13E13" w:rsidRPr="0024500C" w:rsidRDefault="00476B2B" w:rsidP="009F0F2B">
      <w:pPr>
        <w:spacing w:line="240" w:lineRule="auto"/>
        <w:ind w:left="330"/>
        <w:rPr>
          <w:rFonts w:ascii="Calibri" w:hAnsi="Calibri" w:cs="Calibri"/>
          <w:sz w:val="22"/>
        </w:rPr>
      </w:pPr>
      <w:r w:rsidRPr="0024500C">
        <w:rPr>
          <w:rFonts w:ascii="Calibri" w:hAnsi="Calibri" w:cs="Calibri"/>
          <w:sz w:val="22"/>
        </w:rPr>
        <w:t xml:space="preserve">Nel caso di candidati a pari punteggio, la posizione in graduatoria è stabilita tramite </w:t>
      </w:r>
      <w:r w:rsidR="00BD65BB" w:rsidRPr="0024500C">
        <w:rPr>
          <w:rFonts w:ascii="Calibri" w:hAnsi="Calibri" w:cs="Calibri"/>
          <w:sz w:val="22"/>
        </w:rPr>
        <w:t>sorteggio, adottando</w:t>
      </w:r>
      <w:r w:rsidR="00E60805" w:rsidRPr="0024500C">
        <w:rPr>
          <w:rFonts w:ascii="Calibri" w:hAnsi="Calibri" w:cs="Calibri"/>
          <w:sz w:val="22"/>
        </w:rPr>
        <w:t xml:space="preserve"> gli opportuni accorgimenti di cui sopra.</w:t>
      </w:r>
    </w:p>
    <w:p w:rsidR="00476B2B" w:rsidRPr="0024500C" w:rsidRDefault="00476B2B" w:rsidP="009F0F2B">
      <w:pPr>
        <w:spacing w:line="240" w:lineRule="auto"/>
        <w:ind w:left="330"/>
        <w:rPr>
          <w:rFonts w:ascii="Calibri" w:hAnsi="Calibri" w:cs="Calibri"/>
          <w:sz w:val="22"/>
        </w:rPr>
      </w:pPr>
      <w:r w:rsidRPr="0024500C">
        <w:rPr>
          <w:rFonts w:ascii="Calibri" w:hAnsi="Calibri" w:cs="Calibri"/>
          <w:sz w:val="22"/>
        </w:rPr>
        <w:t>Ai fini dell’attribuzione del punteggio</w:t>
      </w:r>
      <w:r w:rsidR="00A13E13" w:rsidRPr="0024500C">
        <w:rPr>
          <w:rFonts w:ascii="Calibri" w:hAnsi="Calibri" w:cs="Calibri"/>
          <w:sz w:val="22"/>
        </w:rPr>
        <w:t xml:space="preserve"> di cui ai</w:t>
      </w:r>
      <w:r w:rsidRPr="0024500C">
        <w:rPr>
          <w:rFonts w:ascii="Calibri" w:hAnsi="Calibri" w:cs="Calibri"/>
          <w:sz w:val="22"/>
        </w:rPr>
        <w:t xml:space="preserve"> precedenti </w:t>
      </w:r>
      <w:r w:rsidR="0053199C" w:rsidRPr="0024500C">
        <w:rPr>
          <w:rFonts w:ascii="Calibri" w:hAnsi="Calibri" w:cs="Calibri"/>
          <w:sz w:val="22"/>
        </w:rPr>
        <w:t xml:space="preserve">criteri </w:t>
      </w:r>
      <w:r w:rsidRPr="0024500C">
        <w:rPr>
          <w:rFonts w:ascii="Calibri" w:hAnsi="Calibri" w:cs="Calibri"/>
          <w:sz w:val="22"/>
        </w:rPr>
        <w:t>1, 2 e 3, non trova applicazione l’istituto dell’avvalimento.</w:t>
      </w:r>
    </w:p>
    <w:p w:rsidR="00BE6B97" w:rsidRPr="0024500C" w:rsidRDefault="00BE6B97" w:rsidP="005D3E45">
      <w:pPr>
        <w:spacing w:line="240" w:lineRule="auto"/>
        <w:rPr>
          <w:rFonts w:ascii="Calibri" w:hAnsi="Calibri" w:cs="Calibri"/>
          <w:sz w:val="22"/>
          <w:lang w:eastAsia="it-IT"/>
        </w:rPr>
      </w:pPr>
      <w:r w:rsidRPr="0024500C">
        <w:rPr>
          <w:rFonts w:ascii="Calibri" w:hAnsi="Calibri" w:cs="Calibri"/>
          <w:sz w:val="22"/>
          <w:lang w:eastAsia="it-IT"/>
        </w:rPr>
        <w:t xml:space="preserve">Effettuato il sorteggio, stilata la </w:t>
      </w:r>
      <w:r w:rsidR="00D4073C" w:rsidRPr="0024500C">
        <w:rPr>
          <w:rFonts w:ascii="Calibri" w:hAnsi="Calibri" w:cs="Calibri"/>
          <w:sz w:val="22"/>
          <w:lang w:eastAsia="it-IT"/>
        </w:rPr>
        <w:t>graduatoria ed</w:t>
      </w:r>
      <w:r w:rsidRPr="0024500C">
        <w:rPr>
          <w:rFonts w:ascii="Calibri" w:hAnsi="Calibri" w:cs="Calibri"/>
          <w:sz w:val="22"/>
          <w:lang w:eastAsia="it-IT"/>
        </w:rPr>
        <w:t xml:space="preserve"> </w:t>
      </w:r>
      <w:r w:rsidR="00D4073C" w:rsidRPr="0024500C">
        <w:rPr>
          <w:rFonts w:ascii="Calibri" w:hAnsi="Calibri" w:cs="Calibri"/>
          <w:sz w:val="22"/>
          <w:lang w:eastAsia="it-IT"/>
        </w:rPr>
        <w:t>individuati pertanto</w:t>
      </w:r>
      <w:r w:rsidRPr="0024500C">
        <w:rPr>
          <w:rFonts w:ascii="Calibri" w:hAnsi="Calibri" w:cs="Calibri"/>
          <w:sz w:val="22"/>
          <w:lang w:eastAsia="it-IT"/>
        </w:rPr>
        <w:t xml:space="preserve"> i soggetti da invitare, il RUP disporrà l’invio agli stessi soggetti della lettera di invito a partecipare alla gara, allegata in schema al presente disciplinare, di cui fa parte integrante. </w:t>
      </w:r>
    </w:p>
    <w:p w:rsidR="008A3E68" w:rsidRPr="0024500C" w:rsidRDefault="00D4073C" w:rsidP="005D3E45">
      <w:pPr>
        <w:spacing w:line="240" w:lineRule="auto"/>
        <w:rPr>
          <w:rFonts w:ascii="Calibri" w:hAnsi="Calibri" w:cs="Calibri"/>
          <w:sz w:val="22"/>
          <w:lang w:eastAsia="it-IT"/>
        </w:rPr>
      </w:pPr>
      <w:r w:rsidRPr="0024500C">
        <w:rPr>
          <w:rFonts w:ascii="Calibri" w:hAnsi="Calibri" w:cs="Calibri"/>
          <w:sz w:val="22"/>
          <w:lang w:eastAsia="it-IT"/>
        </w:rPr>
        <w:t>La scelta</w:t>
      </w:r>
      <w:r w:rsidR="008A3E68" w:rsidRPr="0024500C">
        <w:rPr>
          <w:rFonts w:ascii="Calibri" w:hAnsi="Calibri" w:cs="Calibri"/>
          <w:sz w:val="22"/>
          <w:lang w:eastAsia="it-IT"/>
        </w:rPr>
        <w:t xml:space="preserve"> del contraente sarà successivamente </w:t>
      </w:r>
      <w:r w:rsidRPr="0024500C">
        <w:rPr>
          <w:rFonts w:ascii="Calibri" w:hAnsi="Calibri" w:cs="Calibri"/>
          <w:sz w:val="22"/>
          <w:lang w:eastAsia="it-IT"/>
        </w:rPr>
        <w:t>effettuata dalla</w:t>
      </w:r>
      <w:r w:rsidR="008A3E68" w:rsidRPr="0024500C">
        <w:rPr>
          <w:rFonts w:ascii="Calibri" w:hAnsi="Calibri" w:cs="Calibri"/>
          <w:sz w:val="22"/>
          <w:lang w:eastAsia="it-IT"/>
        </w:rPr>
        <w:t xml:space="preserve"> Commissione di </w:t>
      </w:r>
      <w:r w:rsidRPr="0024500C">
        <w:rPr>
          <w:rFonts w:ascii="Calibri" w:hAnsi="Calibri" w:cs="Calibri"/>
          <w:sz w:val="22"/>
          <w:lang w:eastAsia="it-IT"/>
        </w:rPr>
        <w:t>gara di</w:t>
      </w:r>
      <w:r w:rsidR="008A3E68" w:rsidRPr="0024500C">
        <w:rPr>
          <w:rFonts w:ascii="Calibri" w:hAnsi="Calibri" w:cs="Calibri"/>
          <w:sz w:val="22"/>
          <w:lang w:eastAsia="it-IT"/>
        </w:rPr>
        <w:t xml:space="preserve"> cui al </w:t>
      </w:r>
      <w:r w:rsidRPr="0024500C">
        <w:rPr>
          <w:rFonts w:ascii="Calibri" w:hAnsi="Calibri" w:cs="Calibri"/>
          <w:sz w:val="22"/>
          <w:lang w:eastAsia="it-IT"/>
        </w:rPr>
        <w:t xml:space="preserve">punto </w:t>
      </w:r>
      <w:r w:rsidR="0082674A" w:rsidRPr="0024500C">
        <w:rPr>
          <w:rFonts w:ascii="Calibri" w:hAnsi="Calibri" w:cs="Calibri"/>
          <w:sz w:val="22"/>
          <w:lang w:eastAsia="it-IT"/>
        </w:rPr>
        <w:fldChar w:fldCharType="begin"/>
      </w:r>
      <w:r w:rsidR="00433CCE" w:rsidRPr="0024500C">
        <w:rPr>
          <w:rFonts w:ascii="Calibri" w:hAnsi="Calibri" w:cs="Calibri"/>
          <w:sz w:val="22"/>
          <w:lang w:eastAsia="it-IT"/>
        </w:rPr>
        <w:instrText xml:space="preserve"> REF _Ref526430515 \r \h </w:instrText>
      </w:r>
      <w:r w:rsidR="0082674A" w:rsidRPr="0024500C">
        <w:rPr>
          <w:rFonts w:ascii="Calibri" w:hAnsi="Calibri" w:cs="Calibri"/>
          <w:sz w:val="22"/>
          <w:lang w:eastAsia="it-IT"/>
        </w:rPr>
      </w:r>
      <w:r w:rsidR="0082674A" w:rsidRPr="0024500C">
        <w:rPr>
          <w:rFonts w:ascii="Calibri" w:hAnsi="Calibri" w:cs="Calibri"/>
          <w:sz w:val="22"/>
          <w:lang w:eastAsia="it-IT"/>
        </w:rPr>
        <w:fldChar w:fldCharType="separate"/>
      </w:r>
      <w:r w:rsidR="001767D9">
        <w:rPr>
          <w:rFonts w:ascii="Calibri" w:hAnsi="Calibri" w:cs="Calibri"/>
          <w:sz w:val="22"/>
          <w:lang w:eastAsia="it-IT"/>
        </w:rPr>
        <w:t>18</w:t>
      </w:r>
      <w:r w:rsidR="0082674A" w:rsidRPr="0024500C">
        <w:rPr>
          <w:rFonts w:ascii="Calibri" w:hAnsi="Calibri" w:cs="Calibri"/>
          <w:sz w:val="22"/>
          <w:lang w:eastAsia="it-IT"/>
        </w:rPr>
        <w:fldChar w:fldCharType="end"/>
      </w:r>
      <w:r w:rsidR="008A3E68" w:rsidRPr="0024500C">
        <w:rPr>
          <w:rFonts w:ascii="Calibri" w:hAnsi="Calibri" w:cs="Calibri"/>
          <w:sz w:val="22"/>
          <w:lang w:eastAsia="it-IT"/>
        </w:rPr>
        <w:t xml:space="preserve">. </w:t>
      </w:r>
    </w:p>
    <w:p w:rsidR="00927015" w:rsidRPr="00927015" w:rsidRDefault="00927015" w:rsidP="00927015">
      <w:pPr>
        <w:pStyle w:val="Titolo2"/>
        <w:numPr>
          <w:ilvl w:val="0"/>
          <w:numId w:val="6"/>
        </w:numPr>
        <w:tabs>
          <w:tab w:val="clear" w:pos="0"/>
        </w:tabs>
        <w:spacing w:before="360" w:line="240" w:lineRule="auto"/>
        <w:ind w:left="357" w:hanging="357"/>
        <w:rPr>
          <w:rFonts w:cs="Calibri"/>
          <w:color w:val="000080"/>
          <w:sz w:val="24"/>
          <w:szCs w:val="24"/>
        </w:rPr>
      </w:pPr>
      <w:bookmarkStart w:id="3142" w:name="_Toc483302395"/>
      <w:bookmarkStart w:id="3143" w:name="_Toc483316016"/>
      <w:bookmarkStart w:id="3144" w:name="_Toc483316221"/>
      <w:bookmarkStart w:id="3145" w:name="_Toc483316353"/>
      <w:bookmarkStart w:id="3146" w:name="_Toc483316484"/>
      <w:bookmarkStart w:id="3147" w:name="_Toc483325787"/>
      <w:bookmarkStart w:id="3148" w:name="_Toc483401266"/>
      <w:bookmarkStart w:id="3149" w:name="_Toc483474063"/>
      <w:bookmarkStart w:id="3150" w:name="_Toc483571492"/>
      <w:bookmarkStart w:id="3151" w:name="_Toc483571613"/>
      <w:bookmarkStart w:id="3152" w:name="_Toc483906990"/>
      <w:bookmarkStart w:id="3153" w:name="_Toc484010740"/>
      <w:bookmarkStart w:id="3154" w:name="_Toc484010862"/>
      <w:bookmarkStart w:id="3155" w:name="_Toc484010986"/>
      <w:bookmarkStart w:id="3156" w:name="_Toc484011108"/>
      <w:bookmarkStart w:id="3157" w:name="_Toc484011230"/>
      <w:bookmarkStart w:id="3158" w:name="_Toc484011705"/>
      <w:bookmarkStart w:id="3159" w:name="_Toc484097779"/>
      <w:bookmarkStart w:id="3160" w:name="_Toc484428951"/>
      <w:bookmarkStart w:id="3161" w:name="_Toc484429121"/>
      <w:bookmarkStart w:id="3162" w:name="_Toc484438696"/>
      <w:bookmarkStart w:id="3163" w:name="_Toc484438820"/>
      <w:bookmarkStart w:id="3164" w:name="_Toc484438944"/>
      <w:bookmarkStart w:id="3165" w:name="_Toc484439864"/>
      <w:bookmarkStart w:id="3166" w:name="_Toc484439987"/>
      <w:bookmarkStart w:id="3167" w:name="_Toc484440111"/>
      <w:bookmarkStart w:id="3168" w:name="_Toc484440471"/>
      <w:bookmarkStart w:id="3169" w:name="_Toc484448130"/>
      <w:bookmarkStart w:id="3170" w:name="_Toc484448255"/>
      <w:bookmarkStart w:id="3171" w:name="_Toc484448379"/>
      <w:bookmarkStart w:id="3172" w:name="_Toc484448503"/>
      <w:bookmarkStart w:id="3173" w:name="_Toc484448627"/>
      <w:bookmarkStart w:id="3174" w:name="_Toc484448751"/>
      <w:bookmarkStart w:id="3175" w:name="_Toc484448874"/>
      <w:bookmarkStart w:id="3176" w:name="_Toc484448998"/>
      <w:bookmarkStart w:id="3177" w:name="_Toc484449122"/>
      <w:bookmarkStart w:id="3178" w:name="_Toc484526617"/>
      <w:bookmarkStart w:id="3179" w:name="_Toc484605337"/>
      <w:bookmarkStart w:id="3180" w:name="_Toc484605461"/>
      <w:bookmarkStart w:id="3181" w:name="_Toc484688330"/>
      <w:bookmarkStart w:id="3182" w:name="_Toc484688885"/>
      <w:bookmarkStart w:id="3183" w:name="_Toc485218321"/>
      <w:bookmarkStart w:id="3184" w:name="_Toc526697602"/>
      <w:bookmarkStart w:id="3185" w:name="_Ref484611690"/>
      <w:bookmarkStart w:id="3186" w:name="_Ref484611693"/>
      <w:bookmarkStart w:id="3187" w:name="_Toc526697604"/>
      <w:bookmarkStart w:id="3188" w:name="_Toc16405163"/>
      <w:bookmarkStart w:id="3189" w:name="_Toc380501879"/>
      <w:bookmarkStart w:id="3190" w:name="_Toc391035992"/>
      <w:bookmarkStart w:id="3191" w:name="_Toc391036065"/>
      <w:bookmarkStart w:id="3192" w:name="_Toc392577506"/>
      <w:bookmarkStart w:id="3193" w:name="_Toc393110573"/>
      <w:bookmarkStart w:id="3194" w:name="_Toc393112137"/>
      <w:bookmarkStart w:id="3195" w:name="_Toc393187854"/>
      <w:bookmarkStart w:id="3196" w:name="_Toc393272610"/>
      <w:bookmarkStart w:id="3197" w:name="_Toc393272668"/>
      <w:bookmarkStart w:id="3198" w:name="_Toc393283184"/>
      <w:bookmarkStart w:id="3199" w:name="_Toc393700843"/>
      <w:bookmarkStart w:id="3200" w:name="_Toc393706916"/>
      <w:bookmarkStart w:id="3201" w:name="_Toc397346831"/>
      <w:bookmarkStart w:id="3202" w:name="_Toc397422872"/>
      <w:bookmarkStart w:id="3203" w:name="_Toc403471279"/>
      <w:bookmarkStart w:id="3204" w:name="_Toc406058387"/>
      <w:bookmarkStart w:id="3205" w:name="_Toc406754188"/>
      <w:bookmarkStart w:id="3206" w:name="_Toc416423371"/>
      <w:bookmarkStart w:id="3207" w:name="_Ref498421982"/>
      <w:bookmarkStart w:id="3208" w:name="_Toc16405165"/>
      <w:bookmarkStart w:id="3209" w:name="_Toc353990398"/>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9"/>
      <w:bookmarkEnd w:id="3140"/>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rsidRPr="00927015">
        <w:rPr>
          <w:rFonts w:cs="Calibri"/>
          <w:color w:val="000080"/>
          <w:sz w:val="24"/>
          <w:szCs w:val="24"/>
        </w:rPr>
        <w:t>DOCUMENTAZIONE AMMINISTRATIVA</w:t>
      </w:r>
      <w:bookmarkEnd w:id="3184"/>
    </w:p>
    <w:p w:rsidR="00927015" w:rsidRPr="00376889" w:rsidRDefault="00927015" w:rsidP="00927015">
      <w:pPr>
        <w:spacing w:line="240" w:lineRule="auto"/>
        <w:rPr>
          <w:rFonts w:cs="Calibri"/>
          <w:szCs w:val="24"/>
        </w:rPr>
      </w:pPr>
      <w:r w:rsidRPr="00B370FE">
        <w:rPr>
          <w:rFonts w:ascii="Calibri" w:hAnsi="Calibri" w:cs="Calibri"/>
          <w:sz w:val="22"/>
        </w:rPr>
        <w:t xml:space="preserve">All’interno del percorso presente sulla piattaforma </w:t>
      </w:r>
      <w:r>
        <w:rPr>
          <w:rFonts w:ascii="Calibri" w:hAnsi="Calibri" w:cs="Calibri"/>
          <w:sz w:val="22"/>
          <w:lang w:eastAsia="it-IT"/>
        </w:rPr>
        <w:t>__________</w:t>
      </w:r>
      <w:r w:rsidRPr="00B370FE">
        <w:rPr>
          <w:rFonts w:ascii="Calibri" w:hAnsi="Calibri" w:cs="Calibri"/>
          <w:sz w:val="22"/>
        </w:rPr>
        <w:t>, l’operatore economico dovrà indicare la forma di partecipazione alla presente procedura e inserire la documentazione amministrativa negli appositi campi, corrispondenti ai successivi punti</w:t>
      </w:r>
      <w:r w:rsidRPr="00376889">
        <w:rPr>
          <w:rFonts w:cs="Calibri"/>
          <w:szCs w:val="24"/>
        </w:rPr>
        <w:t>.</w:t>
      </w:r>
    </w:p>
    <w:p w:rsidR="00927015" w:rsidRPr="00C15A66" w:rsidRDefault="00927015" w:rsidP="001154A8">
      <w:pPr>
        <w:pStyle w:val="Titolo3"/>
        <w:numPr>
          <w:ilvl w:val="1"/>
          <w:numId w:val="6"/>
        </w:numPr>
        <w:tabs>
          <w:tab w:val="clear" w:pos="0"/>
          <w:tab w:val="left" w:pos="567"/>
        </w:tabs>
        <w:spacing w:after="120" w:line="240" w:lineRule="auto"/>
        <w:ind w:left="567" w:hanging="567"/>
        <w:rPr>
          <w:rFonts w:cs="Calibri"/>
          <w:color w:val="1F497D"/>
          <w:szCs w:val="22"/>
        </w:rPr>
      </w:pPr>
      <w:bookmarkStart w:id="3210" w:name="_Ref496796975"/>
      <w:bookmarkStart w:id="3211" w:name="_Toc526697603"/>
      <w:r w:rsidRPr="00C15A66">
        <w:rPr>
          <w:rFonts w:cs="Calibri"/>
          <w:color w:val="1F497D"/>
          <w:szCs w:val="22"/>
        </w:rPr>
        <w:t>Domanda di partecipazione</w:t>
      </w:r>
      <w:bookmarkEnd w:id="3210"/>
      <w:bookmarkEnd w:id="3211"/>
      <w:r w:rsidRPr="00C15A66">
        <w:rPr>
          <w:rFonts w:cs="Calibri"/>
          <w:color w:val="1F497D"/>
          <w:szCs w:val="22"/>
        </w:rPr>
        <w:t xml:space="preserve"> ED EVENTUALE PROCURA</w:t>
      </w:r>
    </w:p>
    <w:p w:rsidR="00927015" w:rsidRPr="00C15A66" w:rsidRDefault="00927015" w:rsidP="00927015">
      <w:pPr>
        <w:spacing w:line="240" w:lineRule="auto"/>
        <w:rPr>
          <w:rFonts w:ascii="Calibri" w:hAnsi="Calibri" w:cs="Calibri"/>
          <w:sz w:val="22"/>
        </w:rPr>
      </w:pPr>
      <w:r w:rsidRPr="00C15A66">
        <w:rPr>
          <w:rFonts w:ascii="Calibri" w:hAnsi="Calibri" w:cs="Calibri"/>
          <w:sz w:val="22"/>
        </w:rPr>
        <w:t>La domanda di partecipazione contiene tutte le seguenti informazioni e dichiarazioni.</w:t>
      </w:r>
    </w:p>
    <w:p w:rsidR="00927015" w:rsidRPr="00C15A66" w:rsidRDefault="00927015" w:rsidP="00927015">
      <w:pPr>
        <w:spacing w:line="240" w:lineRule="auto"/>
        <w:rPr>
          <w:rFonts w:ascii="Calibri" w:hAnsi="Calibri" w:cs="Calibri"/>
          <w:sz w:val="22"/>
        </w:rPr>
      </w:pPr>
      <w:r w:rsidRPr="00C15A66">
        <w:rPr>
          <w:rFonts w:ascii="Calibri" w:hAnsi="Calibri" w:cs="Calibri"/>
          <w:sz w:val="22"/>
        </w:rPr>
        <w:t>Il concorrente indica la forma singola o associata con la quale partecipa alla gara (professionista singolo, associazione professionale, società, raggruppamento temporaneo, consorzio stabile, aggregazione di rete, GEIE).</w:t>
      </w:r>
    </w:p>
    <w:p w:rsidR="00927015" w:rsidRPr="00C15A66" w:rsidRDefault="00927015" w:rsidP="00927015">
      <w:pPr>
        <w:spacing w:line="240" w:lineRule="auto"/>
        <w:rPr>
          <w:rFonts w:ascii="Calibri" w:hAnsi="Calibri" w:cs="Calibri"/>
          <w:sz w:val="22"/>
        </w:rPr>
      </w:pPr>
      <w:r w:rsidRPr="00C15A66">
        <w:rPr>
          <w:rFonts w:ascii="Calibri" w:hAnsi="Calibri" w:cs="Calibri"/>
          <w:i/>
          <w:sz w:val="22"/>
        </w:rPr>
        <w:t>[Eventuale in caso di suddivisione della gara in lotti]</w:t>
      </w:r>
      <w:r w:rsidRPr="00C15A66">
        <w:rPr>
          <w:rFonts w:ascii="Calibri" w:hAnsi="Calibri" w:cs="Calibri"/>
          <w:sz w:val="22"/>
        </w:rPr>
        <w:t xml:space="preserve"> Il concorrente indica nella domanda di partecipazione per quale lotto concorre.</w:t>
      </w:r>
    </w:p>
    <w:p w:rsidR="00927015" w:rsidRPr="00C15A66" w:rsidRDefault="00927015" w:rsidP="00927015">
      <w:pPr>
        <w:spacing w:line="240" w:lineRule="auto"/>
        <w:rPr>
          <w:rFonts w:ascii="Calibri" w:hAnsi="Calibri" w:cs="Calibri"/>
          <w:sz w:val="22"/>
          <w:lang w:eastAsia="it-IT"/>
        </w:rPr>
      </w:pPr>
      <w:r w:rsidRPr="00C15A66">
        <w:rPr>
          <w:rFonts w:ascii="Calibri" w:hAnsi="Calibri" w:cs="Calibri"/>
          <w:sz w:val="22"/>
        </w:rPr>
        <w:t xml:space="preserve">In caso di partecipazione in raggruppamento temporaneo o consorzio ordinario, aggregazione di rete, GEIE, il concorrente fornisce i dati identificativi </w:t>
      </w:r>
      <w:r w:rsidRPr="00C15A66">
        <w:rPr>
          <w:rFonts w:ascii="Calibri" w:hAnsi="Calibri" w:cs="Calibri"/>
          <w:sz w:val="22"/>
          <w:lang w:eastAsia="it-IT"/>
        </w:rPr>
        <w:t>(ragione sociale, codice fiscale, sede)</w:t>
      </w:r>
      <w:r w:rsidRPr="00C15A66">
        <w:rPr>
          <w:rFonts w:ascii="Calibri" w:hAnsi="Calibri" w:cs="Calibri"/>
          <w:sz w:val="22"/>
        </w:rPr>
        <w:t xml:space="preserve"> e il ruolo</w:t>
      </w:r>
      <w:r w:rsidRPr="00C15A66">
        <w:rPr>
          <w:rFonts w:ascii="Calibri" w:hAnsi="Calibri" w:cs="Calibri"/>
          <w:sz w:val="22"/>
          <w:lang w:eastAsia="it-IT"/>
        </w:rPr>
        <w:t xml:space="preserve"> di ciascun operatore economico (mandataria/mandante; capofila/consorziata).</w:t>
      </w:r>
    </w:p>
    <w:p w:rsidR="00927015" w:rsidRPr="00C15A66" w:rsidRDefault="00927015" w:rsidP="00927015">
      <w:pPr>
        <w:spacing w:line="240" w:lineRule="auto"/>
        <w:rPr>
          <w:rFonts w:ascii="Calibri" w:hAnsi="Calibri" w:cs="Calibri"/>
          <w:sz w:val="22"/>
          <w:lang w:eastAsia="it-IT"/>
        </w:rPr>
      </w:pPr>
      <w:r w:rsidRPr="00C15A66">
        <w:rPr>
          <w:rFonts w:ascii="Calibri" w:hAnsi="Calibri" w:cs="Calibri"/>
          <w:sz w:val="22"/>
        </w:rPr>
        <w:t>Nel</w:t>
      </w:r>
      <w:r w:rsidRPr="00C15A66">
        <w:rPr>
          <w:rFonts w:ascii="Calibri" w:hAnsi="Calibri" w:cs="Calibri"/>
          <w:sz w:val="22"/>
          <w:lang w:eastAsia="it-IT"/>
        </w:rPr>
        <w:t xml:space="preserve"> caso di consorzio stabile, il consorzio indica il consorziato per il quale concorre alla gara; diversamente si intende che lo stesso partecipa in nome e per conto proprio.</w:t>
      </w:r>
    </w:p>
    <w:p w:rsidR="00927015" w:rsidRPr="00C15A66" w:rsidRDefault="00927015" w:rsidP="00927015">
      <w:pPr>
        <w:spacing w:line="240" w:lineRule="auto"/>
        <w:rPr>
          <w:rFonts w:ascii="Calibri" w:hAnsi="Calibri" w:cs="Calibri"/>
          <w:sz w:val="22"/>
        </w:rPr>
      </w:pPr>
      <w:r w:rsidRPr="00C15A66">
        <w:rPr>
          <w:rFonts w:ascii="Calibri" w:hAnsi="Calibri" w:cs="Calibri"/>
          <w:sz w:val="22"/>
        </w:rPr>
        <w:t>Nella domanda di partecipazione [o in alternativa, nella dichiarazione integrativa] il concorrente dichiara:</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di non partecipare alla medesima gara in altra forma singola o associata, né come ausiliaria per altro concorrente;</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di accettare, senza condizione o riserva alcuna, tutte le norme e disposizioni contenute nella documentazione gara;</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[facoltativo nel caso di applicazione della clausola sociale di cui all’</w:t>
      </w:r>
      <w:r w:rsidR="00B67D50">
        <w:rPr>
          <w:rFonts w:ascii="Calibri" w:hAnsi="Calibri" w:cs="Calibri"/>
          <w:sz w:val="22"/>
        </w:rPr>
        <w:t>art.</w:t>
      </w:r>
      <w:r w:rsidRPr="00C15A66">
        <w:rPr>
          <w:rFonts w:ascii="Calibri" w:hAnsi="Calibri" w:cs="Calibri"/>
          <w:sz w:val="22"/>
        </w:rPr>
        <w:t xml:space="preserve"> 50 del Codice] di impegnarsi al rispetto della clausola sociale indicata nel bando di gara;</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 xml:space="preserve">di essere edotto degli obblighi derivanti dal Codice di comportamento adottato dalla stazione appaltante </w:t>
      </w:r>
      <w:r w:rsidR="00B67D50">
        <w:rPr>
          <w:rFonts w:ascii="Calibri" w:hAnsi="Calibri" w:cs="Calibri"/>
          <w:sz w:val="22"/>
        </w:rPr>
        <w:t>__________</w:t>
      </w:r>
      <w:r w:rsidRPr="00C15A66">
        <w:rPr>
          <w:rFonts w:ascii="Calibri" w:hAnsi="Calibri" w:cs="Calibri"/>
          <w:sz w:val="22"/>
        </w:rPr>
        <w:t xml:space="preserve"> reperibile a </w:t>
      </w:r>
      <w:r w:rsidR="00B67D50">
        <w:rPr>
          <w:rFonts w:ascii="Calibri" w:hAnsi="Calibri" w:cs="Calibri"/>
          <w:sz w:val="22"/>
        </w:rPr>
        <w:t>__________</w:t>
      </w:r>
      <w:r w:rsidRPr="00C15A66">
        <w:rPr>
          <w:rFonts w:ascii="Calibri" w:hAnsi="Calibri" w:cs="Calibri"/>
          <w:sz w:val="22"/>
        </w:rPr>
        <w:t xml:space="preserve"> [indicare gli estremi del Codice di comportamento e dove reperirlo] e di impegnarsi, in caso di aggiudicazione, ad osservare e a far osservare ai propri dipendenti e collaboratori, per quanto applicabile, il suddetto codice, pena la risoluzione del contratto;</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 xml:space="preserve">[in caso di vigenza di patti/protocolli di legalità] di accettare il patto di integrità/protocollo di legalità </w:t>
      </w:r>
      <w:r w:rsidR="00B67D50">
        <w:rPr>
          <w:rFonts w:ascii="Calibri" w:hAnsi="Calibri" w:cs="Calibri"/>
          <w:sz w:val="22"/>
        </w:rPr>
        <w:t>__________</w:t>
      </w:r>
      <w:r w:rsidRPr="00C15A66">
        <w:rPr>
          <w:rFonts w:ascii="Calibri" w:hAnsi="Calibri" w:cs="Calibri"/>
          <w:sz w:val="22"/>
        </w:rPr>
        <w:t xml:space="preserve"> [indicare il riferimento normativo o amministrativo, per esempio legge regionale n. </w:t>
      </w:r>
      <w:r w:rsidR="00B67D50">
        <w:rPr>
          <w:rFonts w:ascii="Calibri" w:hAnsi="Calibri" w:cs="Calibri"/>
          <w:sz w:val="22"/>
        </w:rPr>
        <w:t>__________</w:t>
      </w:r>
      <w:r w:rsidRPr="00C15A66">
        <w:rPr>
          <w:rFonts w:ascii="Calibri" w:hAnsi="Calibri" w:cs="Calibri"/>
          <w:sz w:val="22"/>
        </w:rPr>
        <w:t xml:space="preserve"> del </w:t>
      </w:r>
      <w:r w:rsidR="00B67D50">
        <w:rPr>
          <w:rFonts w:ascii="Calibri" w:hAnsi="Calibri" w:cs="Calibri"/>
          <w:sz w:val="22"/>
        </w:rPr>
        <w:t>__________</w:t>
      </w:r>
      <w:r w:rsidRPr="00C15A66">
        <w:rPr>
          <w:rFonts w:ascii="Calibri" w:hAnsi="Calibri" w:cs="Calibri"/>
          <w:sz w:val="22"/>
        </w:rPr>
        <w:t>, delibera n</w:t>
      </w:r>
      <w:r w:rsidR="00B67D50">
        <w:rPr>
          <w:rFonts w:ascii="Calibri" w:hAnsi="Calibri" w:cs="Calibri"/>
          <w:sz w:val="22"/>
        </w:rPr>
        <w:t>__________</w:t>
      </w:r>
      <w:r w:rsidRPr="00C15A66">
        <w:rPr>
          <w:rFonts w:ascii="Calibri" w:hAnsi="Calibri" w:cs="Calibri"/>
          <w:sz w:val="22"/>
        </w:rPr>
        <w:t xml:space="preserve"> del </w:t>
      </w:r>
      <w:r w:rsidR="00B67D50">
        <w:rPr>
          <w:rFonts w:ascii="Calibri" w:hAnsi="Calibri" w:cs="Calibri"/>
          <w:sz w:val="22"/>
        </w:rPr>
        <w:t>__________</w:t>
      </w:r>
      <w:r w:rsidRPr="00C15A66">
        <w:rPr>
          <w:rFonts w:ascii="Calibri" w:hAnsi="Calibri" w:cs="Calibri"/>
          <w:sz w:val="22"/>
        </w:rPr>
        <w:t xml:space="preserve">] accessibile al seguente link </w:t>
      </w:r>
      <w:r w:rsidR="00B67D50">
        <w:rPr>
          <w:rFonts w:ascii="Calibri" w:hAnsi="Calibri" w:cs="Calibri"/>
          <w:sz w:val="22"/>
        </w:rPr>
        <w:t>__________</w:t>
      </w:r>
      <w:r w:rsidRPr="00C15A66">
        <w:rPr>
          <w:rFonts w:ascii="Calibri" w:hAnsi="Calibri" w:cs="Calibri"/>
          <w:sz w:val="22"/>
        </w:rPr>
        <w:t xml:space="preserve"> [indicare]. La mancata accettazione delle clausole contenute nel protocollo di legalità/patto di integrità costituisce causa di esclusione dalla gara, ai sensi dell’</w:t>
      </w:r>
      <w:r w:rsidR="00B67D50">
        <w:rPr>
          <w:rFonts w:ascii="Calibri" w:hAnsi="Calibri" w:cs="Calibri"/>
          <w:sz w:val="22"/>
        </w:rPr>
        <w:t>art.</w:t>
      </w:r>
      <w:r w:rsidRPr="00C15A66">
        <w:rPr>
          <w:rFonts w:ascii="Calibri" w:hAnsi="Calibri" w:cs="Calibri"/>
          <w:sz w:val="22"/>
        </w:rPr>
        <w:t xml:space="preserve"> 83-bis, del decreto legislativo 159/2011;</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[nel caso di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 xml:space="preserve">[nel caso di operatori economici non residenti e privi di stabile organizzazione in Italia] il domicilio fiscale </w:t>
      </w:r>
      <w:r w:rsidR="00B67D50">
        <w:rPr>
          <w:rFonts w:ascii="Calibri" w:hAnsi="Calibri" w:cs="Calibri"/>
          <w:sz w:val="22"/>
        </w:rPr>
        <w:t>__________</w:t>
      </w:r>
      <w:r w:rsidRPr="00C15A66">
        <w:rPr>
          <w:rFonts w:ascii="Calibri" w:hAnsi="Calibri" w:cs="Calibri"/>
          <w:sz w:val="22"/>
        </w:rPr>
        <w:t xml:space="preserve">, il codice fiscale </w:t>
      </w:r>
      <w:r w:rsidR="00B67D50">
        <w:rPr>
          <w:rFonts w:ascii="Calibri" w:hAnsi="Calibri" w:cs="Calibri"/>
          <w:sz w:val="22"/>
        </w:rPr>
        <w:t>__________</w:t>
      </w:r>
      <w:r w:rsidRPr="00C15A66">
        <w:rPr>
          <w:rFonts w:ascii="Calibri" w:hAnsi="Calibri" w:cs="Calibri"/>
          <w:sz w:val="22"/>
        </w:rPr>
        <w:t xml:space="preserve">, la partita IVA </w:t>
      </w:r>
      <w:r w:rsidR="00B67D50">
        <w:rPr>
          <w:rFonts w:ascii="Calibri" w:hAnsi="Calibri" w:cs="Calibri"/>
          <w:sz w:val="22"/>
        </w:rPr>
        <w:t>__________</w:t>
      </w:r>
      <w:r w:rsidRPr="00C15A66">
        <w:rPr>
          <w:rFonts w:ascii="Calibri" w:hAnsi="Calibri" w:cs="Calibri"/>
          <w:sz w:val="22"/>
        </w:rPr>
        <w:t>, l’indirizzo di posta elettronica certificata o strumento analogo negli altri Stati Membri, ai fini delle comunicazioni di cui all’</w:t>
      </w:r>
      <w:r w:rsidR="00B67D50">
        <w:rPr>
          <w:rFonts w:ascii="Calibri" w:hAnsi="Calibri" w:cs="Calibri"/>
          <w:sz w:val="22"/>
        </w:rPr>
        <w:t>art.</w:t>
      </w:r>
      <w:r w:rsidRPr="00C15A66">
        <w:rPr>
          <w:rFonts w:ascii="Calibri" w:hAnsi="Calibri" w:cs="Calibri"/>
          <w:sz w:val="22"/>
        </w:rPr>
        <w:t xml:space="preserve"> 76, comma 5 del Codice;</w:t>
      </w:r>
    </w:p>
    <w:p w:rsidR="00927015" w:rsidRPr="00C15A66" w:rsidRDefault="00927015" w:rsidP="004D381C">
      <w:pPr>
        <w:numPr>
          <w:ilvl w:val="0"/>
          <w:numId w:val="35"/>
        </w:numPr>
        <w:spacing w:line="240" w:lineRule="auto"/>
        <w:ind w:left="284" w:hanging="284"/>
        <w:rPr>
          <w:rFonts w:ascii="Calibri" w:hAnsi="Calibri" w:cs="Calibri"/>
          <w:sz w:val="22"/>
        </w:rPr>
      </w:pPr>
      <w:r w:rsidRPr="00C15A66">
        <w:rPr>
          <w:rFonts w:ascii="Calibri" w:hAnsi="Calibri" w:cs="Calibri"/>
          <w:sz w:val="22"/>
        </w:rPr>
        <w:t>di aver preso visione e di accettare il trattamento dei dati personali.</w:t>
      </w:r>
    </w:p>
    <w:p w:rsidR="00927015" w:rsidRPr="00966A08" w:rsidRDefault="00927015" w:rsidP="00927015">
      <w:pPr>
        <w:spacing w:line="240" w:lineRule="auto"/>
        <w:rPr>
          <w:rFonts w:ascii="Calibri" w:hAnsi="Calibri" w:cs="Calibri"/>
          <w:b/>
          <w:sz w:val="22"/>
        </w:rPr>
      </w:pPr>
      <w:r w:rsidRPr="00C15A66">
        <w:rPr>
          <w:rFonts w:ascii="Calibri" w:hAnsi="Calibri" w:cs="Calibri"/>
          <w:b/>
          <w:sz w:val="22"/>
        </w:rPr>
        <w:t>La domanda di partecipazione è sottoscritta e presentata:</w:t>
      </w:r>
    </w:p>
    <w:p w:rsidR="00927015" w:rsidRPr="00966A08" w:rsidRDefault="00927015" w:rsidP="004D381C">
      <w:pPr>
        <w:pStyle w:val="Paragrafoelenco"/>
        <w:numPr>
          <w:ilvl w:val="0"/>
          <w:numId w:val="26"/>
        </w:numPr>
        <w:spacing w:line="240" w:lineRule="auto"/>
        <w:ind w:left="284" w:hanging="284"/>
        <w:rPr>
          <w:rFonts w:ascii="Calibri" w:hAnsi="Calibri" w:cs="Calibri"/>
          <w:sz w:val="22"/>
        </w:rPr>
      </w:pPr>
      <w:r w:rsidRPr="00966A08">
        <w:rPr>
          <w:rFonts w:ascii="Calibri" w:hAnsi="Calibri" w:cs="Calibri"/>
          <w:sz w:val="22"/>
        </w:rPr>
        <w:t>nel caso di professionista singolo, dal professionista;</w:t>
      </w:r>
    </w:p>
    <w:p w:rsidR="00927015" w:rsidRPr="00966A08" w:rsidRDefault="00927015" w:rsidP="004D381C">
      <w:pPr>
        <w:pStyle w:val="Paragrafoelenco"/>
        <w:numPr>
          <w:ilvl w:val="0"/>
          <w:numId w:val="26"/>
        </w:numPr>
        <w:spacing w:line="240" w:lineRule="auto"/>
        <w:ind w:left="284" w:hanging="284"/>
        <w:rPr>
          <w:rFonts w:ascii="Calibri" w:hAnsi="Calibri" w:cs="Calibri"/>
          <w:sz w:val="22"/>
        </w:rPr>
      </w:pPr>
      <w:r w:rsidRPr="00966A08">
        <w:rPr>
          <w:rFonts w:ascii="Calibri" w:hAnsi="Calibri" w:cs="Calibri"/>
          <w:sz w:val="22"/>
        </w:rPr>
        <w:t>nel caso di studio associato, da tutti gli associati o dal rappresentante munito di idonei poteri;</w:t>
      </w:r>
    </w:p>
    <w:p w:rsidR="00927015" w:rsidRPr="00966A08" w:rsidRDefault="00927015" w:rsidP="004D381C">
      <w:pPr>
        <w:pStyle w:val="Paragrafoelenco"/>
        <w:numPr>
          <w:ilvl w:val="0"/>
          <w:numId w:val="26"/>
        </w:numPr>
        <w:spacing w:line="240" w:lineRule="auto"/>
        <w:ind w:left="284" w:hanging="284"/>
        <w:rPr>
          <w:rFonts w:ascii="Calibri" w:hAnsi="Calibri" w:cs="Calibri"/>
          <w:sz w:val="22"/>
        </w:rPr>
      </w:pPr>
      <w:r w:rsidRPr="00966A08">
        <w:rPr>
          <w:rFonts w:ascii="Calibri" w:hAnsi="Calibri" w:cs="Calibri"/>
          <w:sz w:val="22"/>
        </w:rPr>
        <w:t>nel caso di società o consorzi sta</w:t>
      </w:r>
      <w:r>
        <w:rPr>
          <w:rFonts w:ascii="Calibri" w:hAnsi="Calibri" w:cs="Calibri"/>
          <w:sz w:val="22"/>
        </w:rPr>
        <w:t>bili, dal legale rappresentante;</w:t>
      </w:r>
    </w:p>
    <w:p w:rsidR="00927015" w:rsidRPr="00966A08" w:rsidRDefault="00927015" w:rsidP="004D381C">
      <w:pPr>
        <w:pStyle w:val="Paragrafoelenco"/>
        <w:numPr>
          <w:ilvl w:val="0"/>
          <w:numId w:val="26"/>
        </w:numPr>
        <w:spacing w:line="240" w:lineRule="auto"/>
        <w:ind w:left="284" w:hanging="284"/>
        <w:rPr>
          <w:rFonts w:ascii="Calibri" w:hAnsi="Calibri" w:cs="Calibri"/>
          <w:sz w:val="22"/>
        </w:rPr>
      </w:pPr>
      <w:r w:rsidRPr="00966A08">
        <w:rPr>
          <w:rFonts w:ascii="Calibri" w:hAnsi="Calibri" w:cs="Calibri"/>
          <w:sz w:val="22"/>
        </w:rPr>
        <w:t>nel caso di raggruppamento temporaneo o consorzio ordinario costituito, dal legale rappresentante de</w:t>
      </w:r>
      <w:r>
        <w:rPr>
          <w:rFonts w:ascii="Calibri" w:hAnsi="Calibri" w:cs="Calibri"/>
          <w:sz w:val="22"/>
        </w:rPr>
        <w:t>lla mandataria/capofila;</w:t>
      </w:r>
    </w:p>
    <w:p w:rsidR="00927015" w:rsidRPr="00966A08" w:rsidRDefault="00927015" w:rsidP="004D381C">
      <w:pPr>
        <w:pStyle w:val="Paragrafoelenco"/>
        <w:numPr>
          <w:ilvl w:val="0"/>
          <w:numId w:val="26"/>
        </w:numPr>
        <w:spacing w:line="240" w:lineRule="auto"/>
        <w:ind w:left="284" w:hanging="284"/>
        <w:rPr>
          <w:rFonts w:ascii="Calibri" w:hAnsi="Calibri" w:cs="Calibri"/>
          <w:sz w:val="22"/>
        </w:rPr>
      </w:pPr>
      <w:r w:rsidRPr="00966A08">
        <w:rPr>
          <w:rFonts w:ascii="Calibri" w:hAnsi="Calibri" w:cs="Calibri"/>
          <w:sz w:val="22"/>
        </w:rPr>
        <w:t>nel caso di raggruppamento temporaneo o consorzio ordinario non ancora costituiti, dal legale rappresentante di ciascuno dei soggetti che costituiranno il raggruppamento o consorzio;</w:t>
      </w:r>
    </w:p>
    <w:p w:rsidR="00927015" w:rsidRPr="00966A08" w:rsidRDefault="00927015" w:rsidP="004D381C">
      <w:pPr>
        <w:pStyle w:val="Paragrafoelenco"/>
        <w:numPr>
          <w:ilvl w:val="0"/>
          <w:numId w:val="26"/>
        </w:numPr>
        <w:spacing w:line="240" w:lineRule="auto"/>
        <w:ind w:left="284" w:hanging="284"/>
        <w:rPr>
          <w:rFonts w:ascii="Calibri" w:hAnsi="Calibri" w:cs="Calibri"/>
          <w:sz w:val="22"/>
        </w:rPr>
      </w:pPr>
      <w:r w:rsidRPr="00966A08">
        <w:rPr>
          <w:rFonts w:ascii="Calibri" w:hAnsi="Calibri" w:cs="Calibri"/>
          <w:sz w:val="22"/>
        </w:rPr>
        <w:t>nel caso di aggregazioni di rete si fa riferimento alla disciplina prevista per i raggruppamenti temporanei, in quanto compatibile. In particolare:</w:t>
      </w:r>
    </w:p>
    <w:p w:rsidR="00927015" w:rsidRPr="00966A08" w:rsidRDefault="00927015" w:rsidP="00927015">
      <w:pPr>
        <w:numPr>
          <w:ilvl w:val="4"/>
          <w:numId w:val="2"/>
        </w:numPr>
        <w:spacing w:line="240" w:lineRule="auto"/>
        <w:ind w:left="567" w:hanging="283"/>
        <w:rPr>
          <w:rFonts w:ascii="Calibri" w:hAnsi="Calibri" w:cs="Calibri"/>
          <w:sz w:val="22"/>
        </w:rPr>
      </w:pPr>
      <w:r w:rsidRPr="00966A08">
        <w:rPr>
          <w:rFonts w:ascii="Calibri" w:hAnsi="Calibri" w:cs="Calibri"/>
          <w:sz w:val="22"/>
        </w:rPr>
        <w:t>se la rete è dotata di un organo comune con potere di rappresentanza e con soggettività giuridica</w:t>
      </w:r>
      <w:r w:rsidRPr="00966A08">
        <w:rPr>
          <w:rFonts w:ascii="Calibri" w:hAnsi="Calibri" w:cs="Calibri"/>
          <w:b/>
          <w:sz w:val="22"/>
        </w:rPr>
        <w:t xml:space="preserve"> </w:t>
      </w:r>
      <w:r w:rsidRPr="00966A08">
        <w:rPr>
          <w:rFonts w:ascii="Calibri" w:hAnsi="Calibri" w:cs="Calibri"/>
          <w:sz w:val="22"/>
        </w:rPr>
        <w:t>(cd. rete - soggetto), dal legale rappresentante dell’organo comune;</w:t>
      </w:r>
    </w:p>
    <w:p w:rsidR="00927015" w:rsidRPr="00966A08" w:rsidRDefault="00927015" w:rsidP="00927015">
      <w:pPr>
        <w:numPr>
          <w:ilvl w:val="4"/>
          <w:numId w:val="2"/>
        </w:numPr>
        <w:spacing w:line="240" w:lineRule="auto"/>
        <w:ind w:left="567" w:hanging="283"/>
        <w:rPr>
          <w:rFonts w:ascii="Calibri" w:hAnsi="Calibri" w:cs="Calibri"/>
          <w:sz w:val="22"/>
          <w:lang w:eastAsia="it-IT"/>
        </w:rPr>
      </w:pPr>
      <w:r w:rsidRPr="00966A08">
        <w:rPr>
          <w:rFonts w:ascii="Calibri" w:hAnsi="Calibri" w:cs="Calibri"/>
          <w:sz w:val="22"/>
          <w:lang w:eastAsia="it-IT"/>
        </w:rPr>
        <w:t xml:space="preserve">se la rete è dotata di un organo comune con potere di rappresentanza ma è priva di soggettività giuridica </w:t>
      </w:r>
      <w:r w:rsidRPr="00966A08">
        <w:rPr>
          <w:rFonts w:ascii="Calibri" w:hAnsi="Calibri" w:cs="Calibri"/>
          <w:sz w:val="22"/>
        </w:rPr>
        <w:t>(cd. rete - contratto)</w:t>
      </w:r>
      <w:r w:rsidRPr="00966A08">
        <w:rPr>
          <w:rFonts w:ascii="Calibri" w:hAnsi="Calibri" w:cs="Calibri"/>
          <w:sz w:val="22"/>
          <w:lang w:eastAsia="it-IT"/>
        </w:rPr>
        <w:t xml:space="preserve">, </w:t>
      </w:r>
      <w:r w:rsidRPr="00966A08">
        <w:rPr>
          <w:rFonts w:ascii="Calibri" w:hAnsi="Calibri" w:cs="Calibri"/>
          <w:sz w:val="22"/>
        </w:rPr>
        <w:t xml:space="preserve">dal legale rappresentante dell’organo comune </w:t>
      </w:r>
      <w:r w:rsidRPr="00966A08">
        <w:rPr>
          <w:rFonts w:ascii="Calibri" w:hAnsi="Calibri" w:cs="Calibri"/>
          <w:sz w:val="22"/>
          <w:lang w:eastAsia="it-IT"/>
        </w:rPr>
        <w:t xml:space="preserve">nonché </w:t>
      </w:r>
      <w:r w:rsidRPr="00966A08">
        <w:rPr>
          <w:rFonts w:ascii="Calibri" w:hAnsi="Calibri" w:cs="Calibri"/>
          <w:sz w:val="22"/>
        </w:rPr>
        <w:t>dal legale rappresentante di ciascuno</w:t>
      </w:r>
      <w:r w:rsidRPr="00966A08">
        <w:rPr>
          <w:rFonts w:ascii="Calibri" w:hAnsi="Calibri" w:cs="Calibri"/>
          <w:sz w:val="22"/>
          <w:lang w:eastAsia="it-IT"/>
        </w:rPr>
        <w:t xml:space="preserve"> degli operatori economici dell’aggregazione di rete; </w:t>
      </w:r>
    </w:p>
    <w:p w:rsidR="00927015" w:rsidRPr="00966A08" w:rsidRDefault="00927015" w:rsidP="00927015">
      <w:pPr>
        <w:numPr>
          <w:ilvl w:val="4"/>
          <w:numId w:val="2"/>
        </w:numPr>
        <w:spacing w:line="240" w:lineRule="auto"/>
        <w:ind w:left="567" w:hanging="283"/>
        <w:rPr>
          <w:rFonts w:ascii="Calibri" w:hAnsi="Calibri" w:cs="Calibri"/>
          <w:sz w:val="22"/>
          <w:lang w:eastAsia="it-IT"/>
        </w:rPr>
      </w:pPr>
      <w:r w:rsidRPr="00966A08">
        <w:rPr>
          <w:rFonts w:ascii="Calibri" w:hAnsi="Calibri" w:cs="Calibri"/>
          <w:sz w:val="22"/>
          <w:lang w:eastAsia="it-IT"/>
        </w:rPr>
        <w:t xml:space="preserve">se la rete è dotata di un organo comune privo del potere di rappresentanza o se è sprovvista di organo comune, oppure se l’organo comune è privo dei requisiti di qualificazione richiesti per assumere la veste di mandataria, </w:t>
      </w:r>
      <w:r w:rsidRPr="00966A08">
        <w:rPr>
          <w:rFonts w:ascii="Calibri" w:hAnsi="Calibri" w:cs="Calibri"/>
          <w:sz w:val="22"/>
        </w:rPr>
        <w:t>dal legale rappresentante de</w:t>
      </w:r>
      <w:r w:rsidRPr="00966A08">
        <w:rPr>
          <w:rFonts w:ascii="Calibri" w:hAnsi="Calibri" w:cs="Calibri"/>
          <w:sz w:val="22"/>
          <w:lang w:eastAsia="it-IT"/>
        </w:rPr>
        <w:t xml:space="preserve">ll’operatore economico retista che riveste la qualifica di mandataria, ovvero, in caso di partecipazione nelle forme del raggruppamento da costituirsi, </w:t>
      </w:r>
      <w:r w:rsidRPr="00966A08">
        <w:rPr>
          <w:rFonts w:ascii="Calibri" w:hAnsi="Calibri" w:cs="Calibri"/>
          <w:sz w:val="22"/>
        </w:rPr>
        <w:t xml:space="preserve">dal legale rappresentante di ciascuno </w:t>
      </w:r>
      <w:r w:rsidRPr="00966A08">
        <w:rPr>
          <w:rFonts w:ascii="Calibri" w:hAnsi="Calibri" w:cs="Calibri"/>
          <w:sz w:val="22"/>
          <w:lang w:eastAsia="it-IT"/>
        </w:rPr>
        <w:t xml:space="preserve">degli operatori economici dell’aggregazione di rete. </w:t>
      </w:r>
    </w:p>
    <w:p w:rsidR="00927015" w:rsidRPr="00C15A66" w:rsidRDefault="00927015" w:rsidP="00927015">
      <w:pPr>
        <w:spacing w:line="240" w:lineRule="auto"/>
        <w:rPr>
          <w:rFonts w:ascii="Calibri" w:hAnsi="Calibri" w:cs="Calibri"/>
          <w:sz w:val="22"/>
        </w:rPr>
      </w:pPr>
      <w:r w:rsidRPr="00C15A66">
        <w:rPr>
          <w:rFonts w:ascii="Calibri" w:hAnsi="Calibri" w:cs="Calibri"/>
          <w:sz w:val="22"/>
        </w:rPr>
        <w:t>La domanda e le relative dichiarazioni sono firmate dal legale rappresentante del concorrente o da un suo procuratore munito della relativa procura. In tal caso, il concorrente allega alla domanda copia conforme all’originale della procura</w:t>
      </w:r>
    </w:p>
    <w:p w:rsidR="00927015" w:rsidRPr="00966A08" w:rsidRDefault="00927015" w:rsidP="00927015">
      <w:pPr>
        <w:spacing w:line="240" w:lineRule="auto"/>
        <w:rPr>
          <w:rFonts w:ascii="Calibri" w:hAnsi="Calibri" w:cs="Calibri"/>
          <w:sz w:val="22"/>
          <w:u w:val="single"/>
        </w:rPr>
      </w:pPr>
      <w:r w:rsidRPr="00966A08">
        <w:rPr>
          <w:rFonts w:ascii="Calibri" w:hAnsi="Calibri" w:cs="Calibri"/>
          <w:sz w:val="22"/>
          <w:u w:val="single"/>
        </w:rPr>
        <w:t>Il concorrente allega</w:t>
      </w:r>
      <w:r w:rsidRPr="00966A08">
        <w:rPr>
          <w:rFonts w:ascii="Calibri" w:hAnsi="Calibri" w:cs="Calibri"/>
          <w:sz w:val="22"/>
        </w:rPr>
        <w:t>:</w:t>
      </w:r>
    </w:p>
    <w:p w:rsidR="00927015" w:rsidRPr="00966A08" w:rsidRDefault="00927015" w:rsidP="00927015">
      <w:pPr>
        <w:pStyle w:val="Paragrafoelenco"/>
        <w:numPr>
          <w:ilvl w:val="2"/>
          <w:numId w:val="7"/>
        </w:numPr>
        <w:spacing w:line="240" w:lineRule="auto"/>
        <w:ind w:left="284" w:hanging="284"/>
        <w:rPr>
          <w:rFonts w:ascii="Calibri" w:hAnsi="Calibri" w:cs="Calibri"/>
          <w:sz w:val="22"/>
        </w:rPr>
      </w:pPr>
      <w:r w:rsidRPr="00966A08">
        <w:rPr>
          <w:rFonts w:ascii="Calibri" w:hAnsi="Calibri" w:cs="Calibri"/>
          <w:sz w:val="22"/>
        </w:rPr>
        <w:t>copia fotostatica di un documento d’identità del sottoscrittore;</w:t>
      </w:r>
    </w:p>
    <w:p w:rsidR="00927015" w:rsidRDefault="00927015" w:rsidP="00927015">
      <w:pPr>
        <w:pStyle w:val="Paragrafoelenco"/>
        <w:numPr>
          <w:ilvl w:val="2"/>
          <w:numId w:val="7"/>
        </w:numPr>
        <w:spacing w:line="240" w:lineRule="auto"/>
        <w:ind w:left="284" w:hanging="284"/>
        <w:rPr>
          <w:rFonts w:ascii="Calibri" w:hAnsi="Calibri" w:cs="Calibri"/>
          <w:sz w:val="22"/>
        </w:rPr>
      </w:pPr>
      <w:r w:rsidRPr="00966A08">
        <w:rPr>
          <w:rFonts w:ascii="Calibri" w:hAnsi="Calibri" w:cs="Calibri"/>
          <w:sz w:val="22"/>
        </w:rPr>
        <w:t xml:space="preserve">copia conforme all’originale della procura </w:t>
      </w:r>
      <w:r w:rsidRPr="00966A08">
        <w:rPr>
          <w:rFonts w:ascii="Calibri" w:hAnsi="Calibri" w:cs="Calibri"/>
          <w:i/>
          <w:sz w:val="22"/>
        </w:rPr>
        <w:t>[e ove la stazione possegga un collegamento adeguato ad acquisire la visura camerale contenente l’indicazione dei poteri dei procuratori inserire anche la seguente frase: “</w:t>
      </w:r>
      <w:r w:rsidRPr="00966A08">
        <w:rPr>
          <w:rFonts w:ascii="Calibri" w:hAnsi="Calibri" w:cs="Calibri"/>
          <w:sz w:val="22"/>
        </w:rPr>
        <w:t xml:space="preserve">oppure </w:t>
      </w:r>
      <w:r w:rsidRPr="00966A08">
        <w:rPr>
          <w:rFonts w:ascii="Calibri" w:hAnsi="Calibri" w:cs="Calibri"/>
          <w:sz w:val="22"/>
          <w:u w:val="single"/>
        </w:rPr>
        <w:t>nel solo caso</w:t>
      </w:r>
      <w:r w:rsidRPr="00966A08">
        <w:rPr>
          <w:rFonts w:ascii="Calibri" w:hAnsi="Calibri" w:cs="Calibri"/>
          <w:sz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966A08">
        <w:rPr>
          <w:rFonts w:ascii="Calibri" w:hAnsi="Calibri" w:cs="Calibri"/>
          <w:i/>
          <w:sz w:val="22"/>
        </w:rPr>
        <w:t>]</w:t>
      </w:r>
      <w:r w:rsidRPr="00966A08">
        <w:rPr>
          <w:rFonts w:ascii="Calibri" w:hAnsi="Calibri" w:cs="Calibri"/>
          <w:sz w:val="22"/>
        </w:rPr>
        <w:t xml:space="preserve">. </w:t>
      </w:r>
    </w:p>
    <w:p w:rsidR="00927015" w:rsidRPr="00C15A66" w:rsidRDefault="00927015" w:rsidP="00927015">
      <w:pPr>
        <w:spacing w:line="240" w:lineRule="auto"/>
        <w:rPr>
          <w:rFonts w:ascii="Calibri" w:hAnsi="Calibri" w:cs="Calibri"/>
          <w:sz w:val="22"/>
        </w:rPr>
      </w:pPr>
      <w:r w:rsidRPr="00C15A66">
        <w:rPr>
          <w:rFonts w:ascii="Calibri" w:hAnsi="Calibri" w:cs="Calibri"/>
          <w:sz w:val="22"/>
        </w:rPr>
        <w:t>La domanda di partecipazione deve essere presentata nel rispetto di quanto stabilito dal Decreto del Presidente della Repubblica n. 642/72 in ordine all’assolvimento dell’imposta di bollo. Il pagamento della suddetta imposta del valore di € 16,00 viene effettuato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rsidR="00927015" w:rsidRPr="00C15A66" w:rsidRDefault="00927015" w:rsidP="00927015">
      <w:pPr>
        <w:spacing w:line="240" w:lineRule="auto"/>
        <w:rPr>
          <w:rFonts w:ascii="Calibri" w:hAnsi="Calibri" w:cs="Calibri"/>
          <w:sz w:val="22"/>
        </w:rPr>
      </w:pPr>
      <w:r w:rsidRPr="00C15A66">
        <w:rPr>
          <w:rFonts w:ascii="Calibri" w:hAnsi="Calibri" w:cs="Calibri"/>
          <w:sz w:val="22"/>
        </w:rPr>
        <w:t>A comprova del pagamento, il concorrente allega la ricevuta di pagamento elettronico rilasciata dal sistema @e.bollo ovvero del bonifico bancario.</w:t>
      </w:r>
    </w:p>
    <w:p w:rsidR="00927015" w:rsidRPr="00C15A66" w:rsidRDefault="00927015" w:rsidP="00927015">
      <w:pPr>
        <w:spacing w:line="240" w:lineRule="auto"/>
        <w:rPr>
          <w:rFonts w:ascii="Calibri" w:hAnsi="Calibri" w:cs="Calibri"/>
          <w:sz w:val="22"/>
        </w:rPr>
      </w:pPr>
      <w:r w:rsidRPr="00C15A66">
        <w:rPr>
          <w:rFonts w:ascii="Calibri" w:hAnsi="Calibri" w:cs="Calibri"/>
          <w:sz w:val="22"/>
        </w:rPr>
        <w:t>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w:t>
      </w:r>
    </w:p>
    <w:p w:rsidR="00927015" w:rsidRPr="00C15A66" w:rsidRDefault="00927015" w:rsidP="00927015">
      <w:pPr>
        <w:spacing w:line="240" w:lineRule="auto"/>
        <w:rPr>
          <w:rFonts w:ascii="Calibri" w:hAnsi="Calibri" w:cs="Calibri"/>
          <w:i/>
          <w:sz w:val="22"/>
        </w:rPr>
      </w:pPr>
    </w:p>
    <w:p w:rsidR="00927015" w:rsidRPr="00C15A66" w:rsidRDefault="00927015" w:rsidP="00927015">
      <w:pPr>
        <w:spacing w:line="240" w:lineRule="auto"/>
        <w:rPr>
          <w:rFonts w:ascii="Calibri" w:hAnsi="Calibri" w:cs="Calibri"/>
          <w:i/>
          <w:sz w:val="22"/>
        </w:rPr>
      </w:pPr>
      <w:r w:rsidRPr="00C15A66">
        <w:rPr>
          <w:rFonts w:ascii="Calibri" w:hAnsi="Calibri" w:cs="Calibri"/>
          <w:i/>
          <w:sz w:val="22"/>
        </w:rPr>
        <w:t xml:space="preserve">N.B. Le stazioni appaltanti considerano le esenzioni dal pagamento dell'imposta di bollo di cui al Decreto del Presidente della Repubblica n. 642/72, allegato B e al Decreto legislativo n. 117/17, </w:t>
      </w:r>
      <w:r w:rsidR="00B67D50">
        <w:rPr>
          <w:rFonts w:ascii="Calibri" w:hAnsi="Calibri" w:cs="Calibri"/>
          <w:i/>
          <w:sz w:val="22"/>
        </w:rPr>
        <w:t>art.</w:t>
      </w:r>
      <w:r w:rsidRPr="00C15A66">
        <w:rPr>
          <w:rFonts w:ascii="Calibri" w:hAnsi="Calibri" w:cs="Calibri"/>
          <w:i/>
          <w:sz w:val="22"/>
        </w:rPr>
        <w:t xml:space="preserve"> 82.</w:t>
      </w:r>
    </w:p>
    <w:p w:rsidR="00802301" w:rsidRPr="001569CC" w:rsidRDefault="00802301" w:rsidP="001154A8">
      <w:pPr>
        <w:pStyle w:val="Titolo3"/>
        <w:numPr>
          <w:ilvl w:val="1"/>
          <w:numId w:val="6"/>
        </w:numPr>
        <w:tabs>
          <w:tab w:val="clear" w:pos="0"/>
          <w:tab w:val="left" w:pos="550"/>
        </w:tabs>
        <w:spacing w:after="120" w:line="240" w:lineRule="auto"/>
        <w:ind w:left="567" w:hanging="567"/>
        <w:rPr>
          <w:rFonts w:cs="Calibri"/>
          <w:color w:val="1F497D"/>
          <w:szCs w:val="22"/>
        </w:rPr>
      </w:pPr>
      <w:r w:rsidRPr="001569CC">
        <w:rPr>
          <w:rFonts w:cs="Calibri"/>
          <w:color w:val="1F497D"/>
          <w:szCs w:val="22"/>
        </w:rPr>
        <w:t>Documento di gara unico europeo</w:t>
      </w:r>
      <w:bookmarkEnd w:id="3185"/>
      <w:bookmarkEnd w:id="3186"/>
      <w:bookmarkEnd w:id="3187"/>
      <w:bookmarkEnd w:id="3188"/>
    </w:p>
    <w:p w:rsidR="00802301" w:rsidRPr="00966A08" w:rsidRDefault="00802301" w:rsidP="00802301">
      <w:pPr>
        <w:spacing w:line="240" w:lineRule="auto"/>
        <w:rPr>
          <w:rFonts w:ascii="Calibri" w:hAnsi="Calibri" w:cs="Calibri"/>
          <w:sz w:val="22"/>
        </w:rPr>
      </w:pPr>
      <w:r w:rsidRPr="00966A08">
        <w:rPr>
          <w:rFonts w:ascii="Calibri" w:hAnsi="Calibri" w:cs="Calibri"/>
          <w:sz w:val="22"/>
        </w:rPr>
        <w:t xml:space="preserve">Il concorrente compila il DGUE di cui allo schema allegato al </w:t>
      </w:r>
      <w:proofErr w:type="spellStart"/>
      <w:r w:rsidRPr="00966A08">
        <w:rPr>
          <w:rFonts w:ascii="Calibri" w:hAnsi="Calibri" w:cs="Calibri"/>
          <w:sz w:val="22"/>
        </w:rPr>
        <w:t>d.m.</w:t>
      </w:r>
      <w:proofErr w:type="spellEnd"/>
      <w:r w:rsidRPr="00966A08">
        <w:rPr>
          <w:rFonts w:ascii="Calibri" w:hAnsi="Calibri" w:cs="Calibri"/>
          <w:sz w:val="22"/>
        </w:rPr>
        <w:t xml:space="preserve"> del Ministero delle Infrastrutture e Trasporti del 18 luglio 2016 reperibile, in formato elettronico, al seguente indirizzo: http://www</w:t>
      </w:r>
      <w:r>
        <w:rPr>
          <w:rFonts w:ascii="Calibri" w:hAnsi="Calibri" w:cs="Calibri"/>
          <w:sz w:val="22"/>
        </w:rPr>
        <w:t>.</w:t>
      </w:r>
      <w:r>
        <w:rPr>
          <w:rFonts w:ascii="Calibri" w:hAnsi="Calibri" w:cs="Calibri"/>
          <w:sz w:val="22"/>
          <w:lang w:eastAsia="it-IT"/>
        </w:rPr>
        <w:t>_______</w:t>
      </w:r>
      <w:r w:rsidRPr="00E0088A">
        <w:rPr>
          <w:rFonts w:ascii="Calibri" w:hAnsi="Calibri" w:cs="Calibri"/>
          <w:sz w:val="22"/>
          <w:lang w:eastAsia="it-IT"/>
        </w:rPr>
        <w:t>___</w:t>
      </w:r>
      <w:r w:rsidRPr="00E0088A">
        <w:rPr>
          <w:rFonts w:ascii="Calibri" w:hAnsi="Calibri" w:cs="Calibri"/>
          <w:sz w:val="22"/>
        </w:rPr>
        <w:t xml:space="preserve"> </w:t>
      </w:r>
      <w:r w:rsidRPr="00E0088A">
        <w:rPr>
          <w:rFonts w:ascii="Calibri" w:hAnsi="Calibri" w:cs="Calibri"/>
          <w:i/>
          <w:sz w:val="22"/>
        </w:rPr>
        <w:t>[indicare l’indirizzo completo delle pagine relative</w:t>
      </w:r>
      <w:r w:rsidRPr="00E0088A">
        <w:rPr>
          <w:rFonts w:ascii="Calibri" w:hAnsi="Calibri" w:cs="Calibri"/>
          <w:bCs/>
          <w:i/>
          <w:sz w:val="22"/>
        </w:rPr>
        <w:t xml:space="preserve"> e le modalità di compilazione del DGUE elettronico</w:t>
      </w:r>
      <w:r w:rsidRPr="00966A08">
        <w:rPr>
          <w:rFonts w:ascii="Calibri" w:hAnsi="Calibri" w:cs="Calibri"/>
          <w:i/>
          <w:sz w:val="22"/>
        </w:rPr>
        <w:t xml:space="preserve">], </w:t>
      </w:r>
      <w:r w:rsidRPr="00966A08">
        <w:rPr>
          <w:rFonts w:ascii="Calibri" w:hAnsi="Calibri" w:cs="Calibri"/>
          <w:sz w:val="22"/>
        </w:rPr>
        <w:t xml:space="preserve">secondo quanto di seguito indicato. </w:t>
      </w:r>
    </w:p>
    <w:p w:rsidR="00802301" w:rsidRPr="00966A08" w:rsidRDefault="00802301" w:rsidP="00802301">
      <w:pPr>
        <w:keepNext/>
        <w:spacing w:line="240" w:lineRule="auto"/>
        <w:rPr>
          <w:rFonts w:ascii="Calibri" w:hAnsi="Calibri" w:cs="Calibri"/>
          <w:b/>
          <w:sz w:val="22"/>
        </w:rPr>
      </w:pPr>
      <w:r w:rsidRPr="00966A08">
        <w:rPr>
          <w:rFonts w:ascii="Calibri" w:hAnsi="Calibri" w:cs="Calibri"/>
          <w:b/>
          <w:sz w:val="22"/>
        </w:rPr>
        <w:t>Parte II – Informazioni sull’operatore economico</w:t>
      </w:r>
    </w:p>
    <w:p w:rsidR="00802301" w:rsidRPr="00966A08" w:rsidRDefault="00802301" w:rsidP="00802301">
      <w:pPr>
        <w:spacing w:line="240" w:lineRule="auto"/>
        <w:rPr>
          <w:rFonts w:ascii="Calibri" w:hAnsi="Calibri" w:cs="Calibri"/>
          <w:sz w:val="22"/>
        </w:rPr>
      </w:pPr>
      <w:r w:rsidRPr="00966A08">
        <w:rPr>
          <w:rFonts w:ascii="Calibri" w:hAnsi="Calibri" w:cs="Calibri"/>
          <w:sz w:val="22"/>
        </w:rPr>
        <w:t>Il concorrente rende tutte le informazioni richieste mediante la compilazione delle parti pertinenti.</w:t>
      </w:r>
    </w:p>
    <w:p w:rsidR="00802301" w:rsidRPr="00966A08" w:rsidRDefault="00802301" w:rsidP="00802301">
      <w:pPr>
        <w:spacing w:line="240" w:lineRule="auto"/>
        <w:rPr>
          <w:rFonts w:ascii="Calibri" w:hAnsi="Calibri" w:cs="Calibri"/>
          <w:b/>
          <w:sz w:val="22"/>
        </w:rPr>
      </w:pPr>
      <w:r w:rsidRPr="00966A08">
        <w:rPr>
          <w:rFonts w:ascii="Calibri" w:hAnsi="Calibri" w:cs="Calibri"/>
          <w:b/>
          <w:sz w:val="22"/>
        </w:rPr>
        <w:t>In caso di ricorso all’avvalimento si richiede la compilazione della sezione C</w:t>
      </w:r>
    </w:p>
    <w:p w:rsidR="00802301" w:rsidRPr="00966A08" w:rsidRDefault="00802301" w:rsidP="00802301">
      <w:pPr>
        <w:spacing w:line="240" w:lineRule="auto"/>
        <w:rPr>
          <w:rFonts w:ascii="Calibri" w:hAnsi="Calibri" w:cs="Calibri"/>
          <w:sz w:val="22"/>
        </w:rPr>
      </w:pPr>
      <w:r w:rsidRPr="00966A08">
        <w:rPr>
          <w:rFonts w:ascii="Calibri" w:hAnsi="Calibri" w:cs="Calibri"/>
          <w:sz w:val="22"/>
        </w:rPr>
        <w:t>Il concorrente indica la denominazione dell’operatore economico ausiliario e i requisiti oggetto di avvalimento.</w:t>
      </w:r>
    </w:p>
    <w:p w:rsidR="00802301" w:rsidRPr="00966A08" w:rsidRDefault="00802301" w:rsidP="00802301">
      <w:pPr>
        <w:spacing w:line="240" w:lineRule="auto"/>
        <w:rPr>
          <w:rFonts w:ascii="Calibri" w:hAnsi="Calibri" w:cs="Calibri"/>
          <w:sz w:val="22"/>
          <w:u w:val="single"/>
        </w:rPr>
      </w:pPr>
      <w:r w:rsidRPr="00966A08">
        <w:rPr>
          <w:rFonts w:ascii="Calibri" w:hAnsi="Calibri" w:cs="Calibri"/>
          <w:sz w:val="22"/>
          <w:u w:val="single"/>
        </w:rPr>
        <w:t>Il concorrente, per ciascuna ausiliaria, allega:</w:t>
      </w:r>
    </w:p>
    <w:p w:rsidR="00802301" w:rsidRPr="00966A08" w:rsidRDefault="00802301" w:rsidP="00802301">
      <w:pPr>
        <w:pStyle w:val="Paragrafoelenco"/>
        <w:numPr>
          <w:ilvl w:val="2"/>
          <w:numId w:val="4"/>
        </w:numPr>
        <w:spacing w:line="240" w:lineRule="auto"/>
        <w:ind w:left="284" w:hanging="284"/>
        <w:rPr>
          <w:rFonts w:ascii="Calibri" w:hAnsi="Calibri" w:cs="Calibri"/>
          <w:sz w:val="22"/>
        </w:rPr>
      </w:pPr>
      <w:r w:rsidRPr="00966A08">
        <w:rPr>
          <w:rFonts w:ascii="Calibri" w:hAnsi="Calibri" w:cs="Calibri"/>
          <w:sz w:val="22"/>
        </w:rPr>
        <w:t>DGUE in formato elettronico, a firma dell’ausiliaria, contenente le informazioni di cui alla parte II, sezioni A e B, alla parte III, alla parte IV, in relazione ai requisiti oggetto di avvalimento, e alla parte VI;</w:t>
      </w:r>
    </w:p>
    <w:p w:rsidR="00802301" w:rsidRPr="00966A08" w:rsidRDefault="00802301" w:rsidP="00802301">
      <w:pPr>
        <w:pStyle w:val="Paragrafoelenco"/>
        <w:numPr>
          <w:ilvl w:val="2"/>
          <w:numId w:val="4"/>
        </w:numPr>
        <w:spacing w:line="240" w:lineRule="auto"/>
        <w:ind w:left="284" w:hanging="284"/>
        <w:rPr>
          <w:rFonts w:ascii="Calibri" w:hAnsi="Calibri" w:cs="Calibri"/>
          <w:sz w:val="22"/>
        </w:rPr>
      </w:pPr>
      <w:r w:rsidRPr="00966A08">
        <w:rPr>
          <w:rFonts w:ascii="Calibri" w:hAnsi="Calibri" w:cs="Calibri"/>
          <w:sz w:val="22"/>
        </w:rPr>
        <w:t xml:space="preserve">dichiarazione integrativa a firma dell’ausiliaria nei termini di cui al punto </w:t>
      </w:r>
      <w:r w:rsidR="00C15A66">
        <w:fldChar w:fldCharType="begin"/>
      </w:r>
      <w:r w:rsidR="00C15A66">
        <w:instrText xml:space="preserve"> REF _Ref498508914 \r \h  \* MERGEFORMAT </w:instrText>
      </w:r>
      <w:r w:rsidR="00C15A66">
        <w:fldChar w:fldCharType="separate"/>
      </w:r>
      <w:r w:rsidRPr="00966A08">
        <w:rPr>
          <w:rFonts w:ascii="Calibri" w:hAnsi="Calibri" w:cs="Calibri"/>
          <w:sz w:val="22"/>
        </w:rPr>
        <w:t>1</w:t>
      </w:r>
      <w:r w:rsidR="003B7C3A">
        <w:rPr>
          <w:rFonts w:ascii="Calibri" w:hAnsi="Calibri" w:cs="Calibri"/>
          <w:sz w:val="22"/>
        </w:rPr>
        <w:t>6</w:t>
      </w:r>
      <w:r w:rsidRPr="00966A08">
        <w:rPr>
          <w:rFonts w:ascii="Calibri" w:hAnsi="Calibri" w:cs="Calibri"/>
          <w:sz w:val="22"/>
        </w:rPr>
        <w:t>.3.1</w:t>
      </w:r>
      <w:r w:rsidR="00C15A66">
        <w:fldChar w:fldCharType="end"/>
      </w:r>
      <w:r w:rsidRPr="00966A08">
        <w:rPr>
          <w:rFonts w:ascii="Calibri" w:hAnsi="Calibri" w:cs="Calibri"/>
          <w:sz w:val="22"/>
        </w:rPr>
        <w:t>;</w:t>
      </w:r>
    </w:p>
    <w:p w:rsidR="00802301" w:rsidRPr="00966A08" w:rsidRDefault="00802301" w:rsidP="00802301">
      <w:pPr>
        <w:pStyle w:val="Paragrafoelenco"/>
        <w:numPr>
          <w:ilvl w:val="2"/>
          <w:numId w:val="4"/>
        </w:numPr>
        <w:spacing w:line="240" w:lineRule="auto"/>
        <w:ind w:left="284" w:hanging="284"/>
        <w:rPr>
          <w:rFonts w:ascii="Calibri" w:hAnsi="Calibri" w:cs="Calibri"/>
          <w:sz w:val="22"/>
        </w:rPr>
      </w:pPr>
      <w:r w:rsidRPr="00966A08">
        <w:rPr>
          <w:rFonts w:ascii="Calibri" w:hAnsi="Calibri" w:cs="Calibri"/>
          <w:sz w:val="22"/>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802301" w:rsidRPr="00966A08" w:rsidRDefault="00802301" w:rsidP="00802301">
      <w:pPr>
        <w:pStyle w:val="Paragrafoelenco"/>
        <w:numPr>
          <w:ilvl w:val="2"/>
          <w:numId w:val="4"/>
        </w:numPr>
        <w:spacing w:line="240" w:lineRule="auto"/>
        <w:ind w:left="284" w:hanging="284"/>
        <w:rPr>
          <w:rFonts w:ascii="Calibri" w:hAnsi="Calibri" w:cs="Calibri"/>
          <w:sz w:val="22"/>
        </w:rPr>
      </w:pPr>
      <w:r w:rsidRPr="00966A08">
        <w:rPr>
          <w:rFonts w:ascii="Calibri" w:hAnsi="Calibri" w:cs="Calibri"/>
          <w:sz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966A08">
        <w:rPr>
          <w:rFonts w:ascii="Calibri" w:hAnsi="Calibri" w:cs="Calibri"/>
          <w:b/>
          <w:sz w:val="22"/>
        </w:rPr>
        <w:t>a pena di nullità</w:t>
      </w:r>
      <w:r w:rsidRPr="00966A08">
        <w:rPr>
          <w:rFonts w:ascii="Calibri" w:hAnsi="Calibri" w:cs="Calibri"/>
          <w:sz w:val="22"/>
        </w:rPr>
        <w:t>,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rsidR="00802301" w:rsidRPr="00966A08" w:rsidRDefault="00802301" w:rsidP="00802301">
      <w:pPr>
        <w:pStyle w:val="Paragrafoelenco"/>
        <w:numPr>
          <w:ilvl w:val="2"/>
          <w:numId w:val="4"/>
        </w:numPr>
        <w:spacing w:line="240" w:lineRule="auto"/>
        <w:ind w:left="284" w:hanging="284"/>
        <w:rPr>
          <w:rFonts w:ascii="Calibri" w:hAnsi="Calibri" w:cs="Calibri"/>
          <w:sz w:val="22"/>
        </w:rPr>
      </w:pPr>
      <w:r w:rsidRPr="00966A08">
        <w:rPr>
          <w:rFonts w:ascii="Calibri" w:hAnsi="Calibri" w:cs="Calibri"/>
          <w:sz w:val="22"/>
        </w:rPr>
        <w:t>PASSOE dell’ausiliaria;</w:t>
      </w:r>
    </w:p>
    <w:p w:rsidR="00802301" w:rsidRPr="00966A08" w:rsidRDefault="00802301" w:rsidP="00802301">
      <w:pPr>
        <w:spacing w:line="240" w:lineRule="auto"/>
        <w:rPr>
          <w:rFonts w:ascii="Calibri" w:hAnsi="Calibri" w:cs="Calibri"/>
          <w:b/>
          <w:sz w:val="22"/>
        </w:rPr>
      </w:pPr>
      <w:r w:rsidRPr="00966A08">
        <w:rPr>
          <w:rFonts w:ascii="Calibri" w:hAnsi="Calibri" w:cs="Calibri"/>
          <w:b/>
          <w:sz w:val="22"/>
        </w:rPr>
        <w:t>In caso di ricorso al subappalto si richiede la compilazione della sezione D</w:t>
      </w:r>
    </w:p>
    <w:p w:rsidR="00802301" w:rsidRPr="00966A08" w:rsidRDefault="00802301" w:rsidP="00802301">
      <w:pPr>
        <w:spacing w:line="240" w:lineRule="auto"/>
        <w:rPr>
          <w:rFonts w:ascii="Calibri" w:hAnsi="Calibri" w:cs="Calibri"/>
          <w:sz w:val="22"/>
        </w:rPr>
      </w:pPr>
      <w:r w:rsidRPr="00966A08">
        <w:rPr>
          <w:rFonts w:ascii="Calibri" w:hAnsi="Calibri" w:cs="Calibri"/>
          <w:sz w:val="22"/>
        </w:rPr>
        <w:t>Il concorrente, pena l’impossibilità di ricorrere al subappalto, indica l’elenco delle prestazioni che intende subappaltare con la relativa quota percentuale dell’importo complessivo del contratto.</w:t>
      </w:r>
    </w:p>
    <w:p w:rsidR="00802301" w:rsidRPr="00966A08" w:rsidRDefault="00802301" w:rsidP="00802301">
      <w:pPr>
        <w:spacing w:line="240" w:lineRule="auto"/>
        <w:rPr>
          <w:rFonts w:ascii="Calibri" w:hAnsi="Calibri" w:cs="Calibri"/>
          <w:sz w:val="22"/>
        </w:rPr>
      </w:pPr>
      <w:r w:rsidRPr="00966A08">
        <w:rPr>
          <w:rFonts w:ascii="Calibri" w:hAnsi="Calibri" w:cs="Calibri"/>
          <w:b/>
          <w:i/>
          <w:sz w:val="22"/>
        </w:rPr>
        <w:t>[per gare di importo pari o superiore alla soglia comunitaria]</w:t>
      </w:r>
      <w:r w:rsidRPr="00966A08">
        <w:rPr>
          <w:rFonts w:ascii="Calibri" w:hAnsi="Calibri" w:cs="Calibri"/>
          <w:sz w:val="22"/>
        </w:rPr>
        <w:t xml:space="preserve"> Il concorrente, ai sensi dell’art. 105, comma 6 del Codice, la denominazione dei tre subappaltatori proposti.</w:t>
      </w:r>
    </w:p>
    <w:p w:rsidR="00802301" w:rsidRPr="00966A08" w:rsidRDefault="00802301" w:rsidP="00802301">
      <w:pPr>
        <w:spacing w:line="240" w:lineRule="auto"/>
        <w:rPr>
          <w:rFonts w:ascii="Calibri" w:hAnsi="Calibri" w:cs="Calibri"/>
          <w:sz w:val="22"/>
          <w:u w:val="single"/>
        </w:rPr>
      </w:pPr>
      <w:r w:rsidRPr="00966A08">
        <w:rPr>
          <w:rFonts w:ascii="Calibri" w:hAnsi="Calibri" w:cs="Calibri"/>
          <w:sz w:val="22"/>
          <w:u w:val="single"/>
        </w:rPr>
        <w:t>Il concorrente, per ciascun subappaltatore, allega:</w:t>
      </w:r>
    </w:p>
    <w:p w:rsidR="00802301" w:rsidRPr="00966A08" w:rsidRDefault="00802301" w:rsidP="00802301">
      <w:pPr>
        <w:pStyle w:val="Paragrafoelenco"/>
        <w:numPr>
          <w:ilvl w:val="2"/>
          <w:numId w:val="5"/>
        </w:numPr>
        <w:spacing w:line="240" w:lineRule="auto"/>
        <w:ind w:left="284" w:hanging="284"/>
        <w:rPr>
          <w:rFonts w:ascii="Calibri" w:hAnsi="Calibri" w:cs="Calibri"/>
          <w:sz w:val="22"/>
        </w:rPr>
      </w:pPr>
      <w:r w:rsidRPr="00966A08">
        <w:rPr>
          <w:rFonts w:ascii="Calibri" w:hAnsi="Calibri" w:cs="Calibri"/>
          <w:sz w:val="22"/>
        </w:rPr>
        <w:t>DGUE in formato elettronico, a firma del subappaltatore, contenente le informazioni  di cui alla parte II, sezioni A e B, alla parte III, sezioni A, C e D, e alla parte VI;</w:t>
      </w:r>
    </w:p>
    <w:p w:rsidR="00802301" w:rsidRPr="00966A08" w:rsidRDefault="00802301" w:rsidP="00802301">
      <w:pPr>
        <w:pStyle w:val="Paragrafoelenco"/>
        <w:numPr>
          <w:ilvl w:val="2"/>
          <w:numId w:val="5"/>
        </w:numPr>
        <w:spacing w:line="240" w:lineRule="auto"/>
        <w:ind w:left="284" w:hanging="284"/>
        <w:rPr>
          <w:rFonts w:ascii="Calibri" w:hAnsi="Calibri" w:cs="Calibri"/>
          <w:sz w:val="22"/>
        </w:rPr>
      </w:pPr>
      <w:r w:rsidRPr="00966A08">
        <w:rPr>
          <w:rFonts w:ascii="Calibri" w:hAnsi="Calibri" w:cs="Calibri"/>
          <w:sz w:val="22"/>
        </w:rPr>
        <w:t xml:space="preserve">dichiarazione integrativa a firma del subappaltatore nei termini indicati al punto </w:t>
      </w:r>
      <w:r w:rsidR="00C15A66">
        <w:fldChar w:fldCharType="begin"/>
      </w:r>
      <w:r w:rsidR="00C15A66">
        <w:instrText xml:space="preserve"> REF _Ref498508914 \r \h  \* MERGEFORMAT </w:instrText>
      </w:r>
      <w:r w:rsidR="00C15A66">
        <w:fldChar w:fldCharType="separate"/>
      </w:r>
      <w:r w:rsidRPr="00966A08">
        <w:rPr>
          <w:rFonts w:ascii="Calibri" w:hAnsi="Calibri" w:cs="Calibri"/>
          <w:sz w:val="22"/>
        </w:rPr>
        <w:t>1</w:t>
      </w:r>
      <w:r w:rsidR="003B7C3A">
        <w:rPr>
          <w:rFonts w:ascii="Calibri" w:hAnsi="Calibri" w:cs="Calibri"/>
          <w:sz w:val="22"/>
        </w:rPr>
        <w:t>6</w:t>
      </w:r>
      <w:r w:rsidRPr="00966A08">
        <w:rPr>
          <w:rFonts w:ascii="Calibri" w:hAnsi="Calibri" w:cs="Calibri"/>
          <w:sz w:val="22"/>
        </w:rPr>
        <w:t>.3.1</w:t>
      </w:r>
      <w:r w:rsidR="00C15A66">
        <w:fldChar w:fldCharType="end"/>
      </w:r>
      <w:r w:rsidRPr="00966A08">
        <w:rPr>
          <w:rFonts w:ascii="Calibri" w:hAnsi="Calibri" w:cs="Calibri"/>
          <w:sz w:val="22"/>
        </w:rPr>
        <w:t>;</w:t>
      </w:r>
    </w:p>
    <w:p w:rsidR="00802301" w:rsidRPr="00966A08" w:rsidRDefault="00802301" w:rsidP="00802301">
      <w:pPr>
        <w:pStyle w:val="Paragrafoelenco"/>
        <w:numPr>
          <w:ilvl w:val="2"/>
          <w:numId w:val="5"/>
        </w:numPr>
        <w:spacing w:line="240" w:lineRule="auto"/>
        <w:ind w:left="284" w:hanging="284"/>
        <w:rPr>
          <w:rFonts w:ascii="Calibri" w:hAnsi="Calibri" w:cs="Calibri"/>
          <w:sz w:val="22"/>
        </w:rPr>
      </w:pPr>
      <w:r w:rsidRPr="00966A08">
        <w:rPr>
          <w:rFonts w:ascii="Calibri" w:hAnsi="Calibri" w:cs="Calibri"/>
          <w:sz w:val="22"/>
        </w:rPr>
        <w:t>PASSOE del subappaltatore.</w:t>
      </w:r>
    </w:p>
    <w:p w:rsidR="00802301" w:rsidRPr="00966A08" w:rsidRDefault="00802301" w:rsidP="00802301">
      <w:pPr>
        <w:keepNext/>
        <w:spacing w:line="240" w:lineRule="auto"/>
        <w:rPr>
          <w:rFonts w:ascii="Calibri" w:hAnsi="Calibri" w:cs="Calibri"/>
          <w:b/>
          <w:sz w:val="22"/>
        </w:rPr>
      </w:pPr>
      <w:r w:rsidRPr="00966A08">
        <w:rPr>
          <w:rFonts w:ascii="Calibri" w:hAnsi="Calibri" w:cs="Calibri"/>
          <w:b/>
          <w:sz w:val="22"/>
        </w:rPr>
        <w:t>Parte III – Motivi di esclusione</w:t>
      </w:r>
    </w:p>
    <w:p w:rsidR="00802301" w:rsidRPr="00966A08" w:rsidRDefault="00802301" w:rsidP="00802301">
      <w:pPr>
        <w:spacing w:line="240" w:lineRule="auto"/>
        <w:rPr>
          <w:rFonts w:ascii="Calibri" w:hAnsi="Calibri" w:cs="Calibri"/>
          <w:sz w:val="22"/>
        </w:rPr>
      </w:pPr>
      <w:r w:rsidRPr="00966A08">
        <w:rPr>
          <w:rFonts w:ascii="Calibri" w:hAnsi="Calibri" w:cs="Calibri"/>
          <w:sz w:val="22"/>
        </w:rPr>
        <w:t>Il concorrente dichiara di non trovarsi nelle condizioni previste dal punto 6 del presente disciplinare (Sez. A-B-C-D).</w:t>
      </w:r>
    </w:p>
    <w:p w:rsidR="00802301" w:rsidRPr="00966A08" w:rsidRDefault="00802301" w:rsidP="00802301">
      <w:pPr>
        <w:spacing w:line="240" w:lineRule="auto"/>
        <w:rPr>
          <w:rFonts w:ascii="Calibri" w:hAnsi="Calibri" w:cs="Calibri"/>
          <w:i/>
          <w:sz w:val="22"/>
        </w:rPr>
      </w:pPr>
      <w:r w:rsidRPr="00966A08">
        <w:rPr>
          <w:rFonts w:ascii="Calibri" w:hAnsi="Calibri" w:cs="Calibri"/>
          <w:i/>
          <w:sz w:val="22"/>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r w:rsidR="00C15A66">
        <w:fldChar w:fldCharType="begin"/>
      </w:r>
      <w:r w:rsidR="00C15A66">
        <w:instrText xml:space="preserve"> REF _Ref498508914 \r \h  \* MERGEFORMAT </w:instrText>
      </w:r>
      <w:r w:rsidR="00C15A66">
        <w:fldChar w:fldCharType="separate"/>
      </w:r>
      <w:r w:rsidRPr="00966A08">
        <w:rPr>
          <w:rFonts w:ascii="Calibri" w:hAnsi="Calibri" w:cs="Calibri"/>
          <w:i/>
          <w:sz w:val="22"/>
        </w:rPr>
        <w:t>1</w:t>
      </w:r>
      <w:r w:rsidR="003B7C3A">
        <w:rPr>
          <w:rFonts w:ascii="Calibri" w:hAnsi="Calibri" w:cs="Calibri"/>
          <w:i/>
          <w:sz w:val="22"/>
        </w:rPr>
        <w:t>6</w:t>
      </w:r>
      <w:r w:rsidRPr="00966A08">
        <w:rPr>
          <w:rFonts w:ascii="Calibri" w:hAnsi="Calibri" w:cs="Calibri"/>
          <w:i/>
          <w:sz w:val="22"/>
        </w:rPr>
        <w:t>.3.1</w:t>
      </w:r>
      <w:r w:rsidR="00C15A66">
        <w:fldChar w:fldCharType="end"/>
      </w:r>
      <w:r w:rsidRPr="00966A08">
        <w:rPr>
          <w:rFonts w:ascii="Calibri" w:hAnsi="Calibri" w:cs="Calibri"/>
          <w:i/>
          <w:sz w:val="22"/>
        </w:rPr>
        <w:t xml:space="preserve"> n. </w:t>
      </w:r>
      <w:r w:rsidR="00C15A66">
        <w:fldChar w:fldCharType="begin"/>
      </w:r>
      <w:r w:rsidR="00C15A66">
        <w:instrText xml:space="preserve"> REF _Ref498597467 \r \h  \* MERGEFORMAT </w:instrText>
      </w:r>
      <w:r w:rsidR="00C15A66">
        <w:fldChar w:fldCharType="separate"/>
      </w:r>
      <w:r w:rsidRPr="00966A08">
        <w:t>1</w:t>
      </w:r>
      <w:r w:rsidR="00C15A66">
        <w:fldChar w:fldCharType="end"/>
      </w:r>
      <w:r w:rsidRPr="00966A08">
        <w:rPr>
          <w:rFonts w:ascii="Calibri" w:hAnsi="Calibri" w:cs="Calibri"/>
          <w:i/>
          <w:sz w:val="22"/>
        </w:rPr>
        <w:t xml:space="preserve"> del presente Disciplinare].</w:t>
      </w:r>
    </w:p>
    <w:p w:rsidR="00802301" w:rsidRPr="00966A08" w:rsidRDefault="00802301" w:rsidP="00802301">
      <w:pPr>
        <w:spacing w:line="240" w:lineRule="auto"/>
        <w:rPr>
          <w:rFonts w:ascii="Calibri" w:hAnsi="Calibri" w:cs="Calibri"/>
          <w:b/>
          <w:sz w:val="22"/>
        </w:rPr>
      </w:pPr>
      <w:r w:rsidRPr="00966A08">
        <w:rPr>
          <w:rFonts w:ascii="Calibri" w:hAnsi="Calibri" w:cs="Calibri"/>
          <w:b/>
          <w:sz w:val="22"/>
        </w:rPr>
        <w:t>Parte IV – Criteri di selezione</w:t>
      </w:r>
    </w:p>
    <w:p w:rsidR="00802301" w:rsidRPr="00966A08" w:rsidRDefault="00802301" w:rsidP="00802301">
      <w:pPr>
        <w:spacing w:line="240" w:lineRule="auto"/>
        <w:rPr>
          <w:rFonts w:ascii="Calibri" w:hAnsi="Calibri" w:cs="Calibri"/>
          <w:sz w:val="22"/>
        </w:rPr>
      </w:pPr>
      <w:r w:rsidRPr="00966A08">
        <w:rPr>
          <w:rFonts w:ascii="Calibri" w:hAnsi="Calibri" w:cs="Calibri"/>
          <w:sz w:val="22"/>
        </w:rPr>
        <w:t>Il concorrente dichiara di possedere tutti i requisiti richiesti dai criteri di selezione barrando direttamente la sezione «</w:t>
      </w:r>
      <w:r w:rsidRPr="00966A08">
        <w:rPr>
          <w:rFonts w:ascii="Calibri" w:hAnsi="Calibri" w:cs="Calibri"/>
          <w:b/>
          <w:sz w:val="22"/>
        </w:rPr>
        <w:t>α»</w:t>
      </w:r>
      <w:r w:rsidRPr="00966A08">
        <w:rPr>
          <w:rFonts w:ascii="Calibri" w:hAnsi="Calibri" w:cs="Calibri"/>
          <w:sz w:val="22"/>
        </w:rPr>
        <w:t xml:space="preserve"> ovvero compilando quanto segue: </w:t>
      </w:r>
    </w:p>
    <w:p w:rsidR="00802301" w:rsidRPr="00966A08" w:rsidRDefault="00802301" w:rsidP="00802301">
      <w:pPr>
        <w:pStyle w:val="Paragrafoelenco"/>
        <w:numPr>
          <w:ilvl w:val="3"/>
          <w:numId w:val="12"/>
        </w:numPr>
        <w:spacing w:line="240" w:lineRule="auto"/>
        <w:ind w:left="284" w:hanging="284"/>
        <w:rPr>
          <w:rFonts w:ascii="Calibri" w:hAnsi="Calibri" w:cs="Calibri"/>
          <w:sz w:val="22"/>
        </w:rPr>
      </w:pPr>
      <w:r w:rsidRPr="00966A08">
        <w:rPr>
          <w:rFonts w:ascii="Calibri" w:hAnsi="Calibri" w:cs="Calibri"/>
          <w:sz w:val="22"/>
        </w:rPr>
        <w:t xml:space="preserve">la sezione A per dichiarare il possesso del requisito relativo all’idoneità professionale di cui par. </w:t>
      </w:r>
      <w:r w:rsidR="00C15A66">
        <w:fldChar w:fldCharType="begin"/>
      </w:r>
      <w:r w:rsidR="00C15A66">
        <w:instrText xml:space="preserve"> REF _Ref495411541 \r \h  \* MERGEFORMAT </w:instrText>
      </w:r>
      <w:r w:rsidR="00C15A66">
        <w:fldChar w:fldCharType="separate"/>
      </w:r>
      <w:r w:rsidRPr="00966A08">
        <w:rPr>
          <w:rFonts w:ascii="Calibri" w:hAnsi="Calibri" w:cs="Calibri"/>
          <w:sz w:val="22"/>
        </w:rPr>
        <w:t>7.1</w:t>
      </w:r>
      <w:r w:rsidR="00C15A66">
        <w:fldChar w:fldCharType="end"/>
      </w:r>
      <w:r w:rsidRPr="00966A08">
        <w:rPr>
          <w:rFonts w:ascii="Calibri" w:hAnsi="Calibri" w:cs="Calibri"/>
          <w:sz w:val="22"/>
        </w:rPr>
        <w:t xml:space="preserve"> del presente disciplinare; </w:t>
      </w:r>
    </w:p>
    <w:p w:rsidR="00802301" w:rsidRPr="00966A08" w:rsidRDefault="00802301" w:rsidP="00802301">
      <w:pPr>
        <w:pStyle w:val="Paragrafoelenco"/>
        <w:numPr>
          <w:ilvl w:val="3"/>
          <w:numId w:val="12"/>
        </w:numPr>
        <w:spacing w:line="240" w:lineRule="auto"/>
        <w:ind w:left="284" w:hanging="284"/>
        <w:rPr>
          <w:rFonts w:ascii="Calibri" w:hAnsi="Calibri" w:cs="Calibri"/>
          <w:sz w:val="22"/>
        </w:rPr>
      </w:pPr>
      <w:r w:rsidRPr="00966A08">
        <w:rPr>
          <w:rFonts w:ascii="Calibri" w:hAnsi="Calibri" w:cs="Calibri"/>
          <w:sz w:val="22"/>
        </w:rPr>
        <w:t xml:space="preserve">la sezione B per dichiarare il possesso del requisito relativo alla capacità economico-finanziaria di cui al par. </w:t>
      </w:r>
      <w:r w:rsidR="00C15A66">
        <w:fldChar w:fldCharType="begin"/>
      </w:r>
      <w:r w:rsidR="00C15A66">
        <w:instrText xml:space="preserve"> REF _Ref495411575 \r \h  \* MERGEFORMAT </w:instrText>
      </w:r>
      <w:r w:rsidR="00C15A66">
        <w:fldChar w:fldCharType="separate"/>
      </w:r>
      <w:r w:rsidRPr="00966A08">
        <w:rPr>
          <w:rFonts w:ascii="Calibri" w:hAnsi="Calibri" w:cs="Calibri"/>
          <w:sz w:val="22"/>
        </w:rPr>
        <w:t>7.2</w:t>
      </w:r>
      <w:r w:rsidR="00C15A66">
        <w:fldChar w:fldCharType="end"/>
      </w:r>
      <w:r w:rsidRPr="00966A08">
        <w:rPr>
          <w:rFonts w:ascii="Calibri" w:hAnsi="Calibri" w:cs="Calibri"/>
          <w:sz w:val="22"/>
        </w:rPr>
        <w:t xml:space="preserve"> del presente disciplinare; </w:t>
      </w:r>
    </w:p>
    <w:p w:rsidR="00802301" w:rsidRPr="00966A08" w:rsidRDefault="00802301" w:rsidP="00802301">
      <w:pPr>
        <w:pStyle w:val="Paragrafoelenco"/>
        <w:numPr>
          <w:ilvl w:val="3"/>
          <w:numId w:val="12"/>
        </w:numPr>
        <w:spacing w:line="240" w:lineRule="auto"/>
        <w:ind w:left="284" w:hanging="284"/>
        <w:rPr>
          <w:rFonts w:ascii="Calibri" w:hAnsi="Calibri" w:cs="Calibri"/>
          <w:sz w:val="22"/>
        </w:rPr>
      </w:pPr>
      <w:r w:rsidRPr="00966A08">
        <w:rPr>
          <w:rFonts w:ascii="Calibri" w:hAnsi="Calibri" w:cs="Calibri"/>
          <w:sz w:val="22"/>
        </w:rPr>
        <w:t xml:space="preserve">la sezione C per dichiarare il possesso del requisito relativo alla capacità professionale e tecnica di cui al par. </w:t>
      </w:r>
      <w:r w:rsidR="00C15A66">
        <w:fldChar w:fldCharType="begin"/>
      </w:r>
      <w:r w:rsidR="00C15A66">
        <w:instrText xml:space="preserve"> REF _Ref495411584 \r \h  \* MERGEFORMAT </w:instrText>
      </w:r>
      <w:r w:rsidR="00C15A66">
        <w:fldChar w:fldCharType="separate"/>
      </w:r>
      <w:r w:rsidRPr="00966A08">
        <w:rPr>
          <w:rFonts w:ascii="Calibri" w:hAnsi="Calibri" w:cs="Calibri"/>
          <w:sz w:val="22"/>
        </w:rPr>
        <w:t>7.3</w:t>
      </w:r>
      <w:r w:rsidR="00C15A66">
        <w:fldChar w:fldCharType="end"/>
      </w:r>
      <w:r w:rsidRPr="00966A08">
        <w:rPr>
          <w:rFonts w:ascii="Calibri" w:hAnsi="Calibri" w:cs="Calibri"/>
          <w:sz w:val="22"/>
        </w:rPr>
        <w:t xml:space="preserve"> del presente disciplinare;</w:t>
      </w:r>
    </w:p>
    <w:p w:rsidR="00802301" w:rsidRPr="00966A08" w:rsidRDefault="00802301" w:rsidP="00802301">
      <w:pPr>
        <w:pStyle w:val="Paragrafoelenco"/>
        <w:numPr>
          <w:ilvl w:val="3"/>
          <w:numId w:val="12"/>
        </w:numPr>
        <w:spacing w:line="240" w:lineRule="auto"/>
        <w:ind w:left="284" w:hanging="284"/>
        <w:rPr>
          <w:rFonts w:ascii="Calibri" w:hAnsi="Calibri" w:cs="Calibri"/>
          <w:sz w:val="22"/>
        </w:rPr>
      </w:pPr>
      <w:r w:rsidRPr="00966A08">
        <w:rPr>
          <w:rFonts w:ascii="Calibri" w:hAnsi="Calibri" w:cs="Calibri"/>
          <w:sz w:val="22"/>
        </w:rPr>
        <w:t xml:space="preserve">la sezione D per dichiarare il possesso del requisito relativo ai sistemi di garanzia della qualità e norme di gestione ambientale cui al par. </w:t>
      </w:r>
      <w:r w:rsidR="00C15A66">
        <w:fldChar w:fldCharType="begin"/>
      </w:r>
      <w:r w:rsidR="00C15A66">
        <w:instrText xml:space="preserve"> REF _Ref495411584 \r \h  \* MERGEFORMAT </w:instrText>
      </w:r>
      <w:r w:rsidR="00C15A66">
        <w:fldChar w:fldCharType="separate"/>
      </w:r>
      <w:r w:rsidRPr="00966A08">
        <w:rPr>
          <w:rFonts w:ascii="Calibri" w:hAnsi="Calibri" w:cs="Calibri"/>
          <w:sz w:val="22"/>
        </w:rPr>
        <w:t>7.3</w:t>
      </w:r>
      <w:r w:rsidR="00C15A66">
        <w:fldChar w:fldCharType="end"/>
      </w:r>
      <w:r w:rsidRPr="00966A08">
        <w:rPr>
          <w:rFonts w:ascii="Calibri" w:hAnsi="Calibri" w:cs="Calibri"/>
          <w:sz w:val="22"/>
        </w:rPr>
        <w:t xml:space="preserve"> del presente disciplinare.</w:t>
      </w:r>
    </w:p>
    <w:p w:rsidR="00802301" w:rsidRPr="00966A08" w:rsidRDefault="00802301" w:rsidP="00802301">
      <w:pPr>
        <w:keepNext/>
        <w:spacing w:line="240" w:lineRule="auto"/>
        <w:rPr>
          <w:rFonts w:ascii="Calibri" w:hAnsi="Calibri" w:cs="Calibri"/>
          <w:b/>
          <w:sz w:val="22"/>
        </w:rPr>
      </w:pPr>
      <w:r w:rsidRPr="00966A08">
        <w:rPr>
          <w:rFonts w:ascii="Calibri" w:hAnsi="Calibri" w:cs="Calibri"/>
          <w:b/>
          <w:sz w:val="22"/>
        </w:rPr>
        <w:t xml:space="preserve">Parte VI – Dichiarazioni finali </w:t>
      </w:r>
    </w:p>
    <w:p w:rsidR="00802301" w:rsidRPr="00966A08" w:rsidRDefault="00802301" w:rsidP="00802301">
      <w:pPr>
        <w:spacing w:line="240" w:lineRule="auto"/>
        <w:rPr>
          <w:rFonts w:ascii="Calibri" w:hAnsi="Calibri" w:cs="Calibri"/>
          <w:sz w:val="22"/>
        </w:rPr>
      </w:pPr>
      <w:r w:rsidRPr="00966A08">
        <w:rPr>
          <w:rFonts w:ascii="Calibri" w:hAnsi="Calibri" w:cs="Calibri"/>
          <w:sz w:val="22"/>
        </w:rPr>
        <w:t>Il concorrente rende tutte le informazioni richieste mediante la compilazione delle parti pertinenti.</w:t>
      </w:r>
    </w:p>
    <w:p w:rsidR="00802301" w:rsidRPr="00966A08" w:rsidRDefault="00802301" w:rsidP="00802301">
      <w:pPr>
        <w:tabs>
          <w:tab w:val="left" w:pos="1418"/>
        </w:tabs>
        <w:spacing w:line="240" w:lineRule="auto"/>
        <w:rPr>
          <w:rFonts w:ascii="Calibri" w:hAnsi="Calibri" w:cs="Calibri"/>
          <w:sz w:val="22"/>
          <w:lang w:eastAsia="it-IT"/>
        </w:rPr>
      </w:pPr>
      <w:r w:rsidRPr="00966A08">
        <w:rPr>
          <w:rFonts w:ascii="Calibri" w:hAnsi="Calibri" w:cs="Calibri"/>
          <w:b/>
          <w:sz w:val="22"/>
          <w:lang w:eastAsia="it-IT"/>
        </w:rPr>
        <w:t xml:space="preserve">Il DGUE è sottoscritto, </w:t>
      </w:r>
      <w:r w:rsidRPr="00966A08">
        <w:rPr>
          <w:rFonts w:ascii="Calibri" w:hAnsi="Calibri" w:cs="Calibri"/>
          <w:sz w:val="22"/>
          <w:lang w:eastAsia="it-IT"/>
        </w:rPr>
        <w:t xml:space="preserve">mediante </w:t>
      </w:r>
      <w:r>
        <w:rPr>
          <w:rFonts w:ascii="Calibri" w:hAnsi="Calibri" w:cs="Calibri"/>
          <w:sz w:val="22"/>
          <w:lang w:eastAsia="it-IT"/>
        </w:rPr>
        <w:t>__________</w:t>
      </w:r>
      <w:r w:rsidRPr="00966A08">
        <w:rPr>
          <w:rFonts w:ascii="Calibri" w:hAnsi="Calibri" w:cs="Calibri"/>
          <w:sz w:val="22"/>
          <w:lang w:eastAsia="it-IT"/>
        </w:rPr>
        <w:t xml:space="preserve"> </w:t>
      </w:r>
      <w:r w:rsidRPr="00966A08">
        <w:rPr>
          <w:rFonts w:ascii="Calibri" w:hAnsi="Calibri" w:cs="Calibri"/>
          <w:i/>
          <w:sz w:val="22"/>
          <w:lang w:eastAsia="it-IT"/>
        </w:rPr>
        <w:t xml:space="preserve">[la stazione appaltante indica le modalità di firma in conformità al d.lgs. 7 marzo 2005, n. 82], </w:t>
      </w:r>
      <w:r w:rsidRPr="00966A08">
        <w:rPr>
          <w:rFonts w:ascii="Calibri" w:hAnsi="Calibri" w:cs="Calibri"/>
          <w:sz w:val="22"/>
          <w:lang w:eastAsia="it-IT"/>
        </w:rPr>
        <w:t>dai seguenti soggetti:</w:t>
      </w:r>
    </w:p>
    <w:p w:rsidR="00802301" w:rsidRPr="00966A08" w:rsidRDefault="00802301" w:rsidP="004D381C">
      <w:pPr>
        <w:pStyle w:val="Paragrafoelenco"/>
        <w:numPr>
          <w:ilvl w:val="0"/>
          <w:numId w:val="26"/>
        </w:numPr>
        <w:spacing w:line="240" w:lineRule="auto"/>
        <w:ind w:left="142" w:hanging="142"/>
        <w:rPr>
          <w:rFonts w:ascii="Calibri" w:hAnsi="Calibri" w:cs="Calibri"/>
          <w:sz w:val="22"/>
        </w:rPr>
      </w:pPr>
      <w:r w:rsidRPr="00966A08">
        <w:rPr>
          <w:rFonts w:ascii="Calibri" w:hAnsi="Calibri" w:cs="Calibri"/>
          <w:sz w:val="22"/>
        </w:rPr>
        <w:t>nel caso di professionista singolo, dal professionista;</w:t>
      </w:r>
    </w:p>
    <w:p w:rsidR="00802301" w:rsidRPr="00966A08" w:rsidRDefault="00802301" w:rsidP="004D381C">
      <w:pPr>
        <w:pStyle w:val="Paragrafoelenco"/>
        <w:numPr>
          <w:ilvl w:val="0"/>
          <w:numId w:val="26"/>
        </w:numPr>
        <w:spacing w:line="240" w:lineRule="auto"/>
        <w:ind w:left="142" w:hanging="142"/>
        <w:rPr>
          <w:rFonts w:ascii="Calibri" w:hAnsi="Calibri" w:cs="Calibri"/>
          <w:sz w:val="22"/>
        </w:rPr>
      </w:pPr>
      <w:r w:rsidRPr="00966A08">
        <w:rPr>
          <w:rFonts w:ascii="Calibri" w:hAnsi="Calibri" w:cs="Calibri"/>
          <w:sz w:val="22"/>
        </w:rPr>
        <w:t>nel caso di studio associato, da tutti gli associati o dal rappresentante munito di idonei poteri;</w:t>
      </w:r>
    </w:p>
    <w:p w:rsidR="00802301" w:rsidRPr="00966A08" w:rsidRDefault="00802301" w:rsidP="004D381C">
      <w:pPr>
        <w:pStyle w:val="Paragrafoelenco"/>
        <w:numPr>
          <w:ilvl w:val="0"/>
          <w:numId w:val="26"/>
        </w:numPr>
        <w:spacing w:line="240" w:lineRule="auto"/>
        <w:ind w:left="142" w:hanging="142"/>
        <w:rPr>
          <w:rFonts w:ascii="Calibri" w:hAnsi="Calibri" w:cs="Calibri"/>
          <w:sz w:val="22"/>
        </w:rPr>
      </w:pPr>
      <w:r w:rsidRPr="00966A08">
        <w:rPr>
          <w:rFonts w:ascii="Calibri" w:hAnsi="Calibri" w:cs="Calibri"/>
          <w:sz w:val="22"/>
        </w:rPr>
        <w:t>nel caso di società o consorzi, dal legale rappresentante.</w:t>
      </w:r>
    </w:p>
    <w:p w:rsidR="00802301" w:rsidRPr="00966A08" w:rsidRDefault="00802301" w:rsidP="00802301">
      <w:pPr>
        <w:tabs>
          <w:tab w:val="left" w:pos="1418"/>
        </w:tabs>
        <w:spacing w:line="240" w:lineRule="auto"/>
        <w:ind w:left="426" w:hanging="426"/>
        <w:rPr>
          <w:rFonts w:ascii="Calibri" w:hAnsi="Calibri" w:cs="Calibri"/>
          <w:b/>
          <w:sz w:val="22"/>
        </w:rPr>
      </w:pPr>
      <w:r w:rsidRPr="00966A08">
        <w:rPr>
          <w:rFonts w:ascii="Calibri" w:hAnsi="Calibri" w:cs="Calibri"/>
          <w:b/>
          <w:sz w:val="22"/>
        </w:rPr>
        <w:t>Il DGUE è presentato, oltre che dal concorrente singolo, da ciascuno dei seguenti soggetti</w:t>
      </w:r>
    </w:p>
    <w:p w:rsidR="00802301" w:rsidRPr="00966A08" w:rsidRDefault="00802301" w:rsidP="00802301">
      <w:pPr>
        <w:pStyle w:val="Paragrafoelenco"/>
        <w:numPr>
          <w:ilvl w:val="0"/>
          <w:numId w:val="13"/>
        </w:numPr>
        <w:tabs>
          <w:tab w:val="left" w:pos="142"/>
        </w:tabs>
        <w:spacing w:line="240" w:lineRule="auto"/>
        <w:ind w:left="142" w:hanging="142"/>
        <w:rPr>
          <w:rFonts w:ascii="Calibri" w:hAnsi="Calibri" w:cs="Calibri"/>
          <w:sz w:val="22"/>
        </w:rPr>
      </w:pPr>
      <w:r w:rsidRPr="00966A08">
        <w:rPr>
          <w:rFonts w:ascii="Calibri" w:hAnsi="Calibri" w:cs="Calibri"/>
          <w:sz w:val="22"/>
        </w:rPr>
        <w:t xml:space="preserve">nel caso di raggruppamenti temporanei, consorzi ordinari, GEIE, da ciascuno degli operatori economici che partecipano alla procedura in forma congiunta; </w:t>
      </w:r>
    </w:p>
    <w:p w:rsidR="00802301" w:rsidRPr="00966A08" w:rsidRDefault="00802301" w:rsidP="00802301">
      <w:pPr>
        <w:pStyle w:val="Paragrafoelenco"/>
        <w:numPr>
          <w:ilvl w:val="0"/>
          <w:numId w:val="13"/>
        </w:numPr>
        <w:tabs>
          <w:tab w:val="left" w:pos="142"/>
        </w:tabs>
        <w:spacing w:line="240" w:lineRule="auto"/>
        <w:ind w:left="142" w:hanging="142"/>
        <w:rPr>
          <w:rFonts w:ascii="Calibri" w:hAnsi="Calibri" w:cs="Calibri"/>
          <w:sz w:val="22"/>
        </w:rPr>
      </w:pPr>
      <w:r w:rsidRPr="00966A08">
        <w:rPr>
          <w:rFonts w:ascii="Calibri" w:hAnsi="Calibri" w:cs="Calibri"/>
          <w:sz w:val="22"/>
        </w:rPr>
        <w:t>nel caso di aggregazione di rete, dall’organo comune, ove presente e da tutti retisti partecipanti;</w:t>
      </w:r>
    </w:p>
    <w:p w:rsidR="00802301" w:rsidRPr="00966A08" w:rsidRDefault="00802301" w:rsidP="00802301">
      <w:pPr>
        <w:pStyle w:val="Paragrafoelenco"/>
        <w:numPr>
          <w:ilvl w:val="0"/>
          <w:numId w:val="13"/>
        </w:numPr>
        <w:tabs>
          <w:tab w:val="left" w:pos="142"/>
        </w:tabs>
        <w:spacing w:line="240" w:lineRule="auto"/>
        <w:ind w:left="142" w:hanging="142"/>
        <w:rPr>
          <w:rFonts w:ascii="Calibri" w:hAnsi="Calibri" w:cs="Calibri"/>
          <w:sz w:val="22"/>
        </w:rPr>
      </w:pPr>
      <w:r w:rsidRPr="00966A08">
        <w:rPr>
          <w:rFonts w:ascii="Calibri" w:hAnsi="Calibri" w:cs="Calibri"/>
          <w:sz w:val="22"/>
        </w:rPr>
        <w:t xml:space="preserve">nel caso di consorzi stabili, dal consorzio e dai consorziati per conto dei quali il consorzio concorre; </w:t>
      </w:r>
    </w:p>
    <w:p w:rsidR="00802301" w:rsidRPr="00966A08" w:rsidRDefault="00802301" w:rsidP="00802301">
      <w:pPr>
        <w:spacing w:line="240" w:lineRule="auto"/>
        <w:rPr>
          <w:rFonts w:ascii="Calibri" w:hAnsi="Calibri" w:cs="Calibri"/>
          <w:sz w:val="22"/>
        </w:rPr>
      </w:pPr>
      <w:r w:rsidRPr="00966A08">
        <w:rPr>
          <w:rFonts w:ascii="Calibri" w:hAnsi="Calibri" w:cs="Calibri"/>
          <w:sz w:val="22"/>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802301" w:rsidRPr="001569CC" w:rsidRDefault="00802301" w:rsidP="001154A8">
      <w:pPr>
        <w:pStyle w:val="Titolo3"/>
        <w:numPr>
          <w:ilvl w:val="1"/>
          <w:numId w:val="6"/>
        </w:numPr>
        <w:tabs>
          <w:tab w:val="clear" w:pos="0"/>
          <w:tab w:val="left" w:pos="550"/>
        </w:tabs>
        <w:spacing w:after="120" w:line="240" w:lineRule="auto"/>
        <w:ind w:left="567" w:hanging="567"/>
        <w:rPr>
          <w:rFonts w:cs="Calibri"/>
          <w:color w:val="1F497D"/>
          <w:szCs w:val="22"/>
        </w:rPr>
      </w:pPr>
      <w:bookmarkStart w:id="3212" w:name="_Ref518558023"/>
      <w:bookmarkStart w:id="3213" w:name="_Toc526697605"/>
      <w:bookmarkStart w:id="3214" w:name="_Toc16405164"/>
      <w:r w:rsidRPr="001569CC">
        <w:rPr>
          <w:rFonts w:cs="Calibri"/>
          <w:color w:val="1F497D"/>
          <w:szCs w:val="22"/>
        </w:rPr>
        <w:t>Dichiarazioni integrative e documentazione a corredo</w:t>
      </w:r>
      <w:bookmarkEnd w:id="3212"/>
      <w:bookmarkEnd w:id="3213"/>
      <w:bookmarkEnd w:id="3214"/>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bookmarkStart w:id="3215" w:name="_Ref498508914"/>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0"/>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1"/>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1"/>
          <w:numId w:val="36"/>
        </w:numPr>
        <w:spacing w:before="120" w:line="240" w:lineRule="auto"/>
        <w:rPr>
          <w:rFonts w:ascii="Calibri" w:hAnsi="Calibri" w:cs="Calibri"/>
          <w:b/>
          <w:vanish/>
          <w:color w:val="1F497D"/>
          <w:sz w:val="22"/>
        </w:rPr>
      </w:pPr>
    </w:p>
    <w:p w:rsidR="00E33339" w:rsidRPr="00E33339" w:rsidRDefault="00E33339" w:rsidP="00E33339">
      <w:pPr>
        <w:pStyle w:val="Paragrafoelenco"/>
        <w:numPr>
          <w:ilvl w:val="1"/>
          <w:numId w:val="36"/>
        </w:numPr>
        <w:spacing w:before="120" w:line="240" w:lineRule="auto"/>
        <w:rPr>
          <w:rFonts w:ascii="Calibri" w:hAnsi="Calibri" w:cs="Calibri"/>
          <w:b/>
          <w:vanish/>
          <w:color w:val="1F497D"/>
          <w:sz w:val="22"/>
        </w:rPr>
      </w:pPr>
    </w:p>
    <w:p w:rsidR="00802301" w:rsidRPr="001569CC" w:rsidRDefault="00E33339" w:rsidP="00E33339">
      <w:pPr>
        <w:pStyle w:val="Paragrafoelenco"/>
        <w:tabs>
          <w:tab w:val="left" w:pos="709"/>
        </w:tabs>
        <w:spacing w:before="120" w:line="240" w:lineRule="auto"/>
        <w:ind w:left="0"/>
        <w:rPr>
          <w:rFonts w:ascii="Calibri" w:hAnsi="Calibri" w:cs="Calibri"/>
          <w:b/>
          <w:color w:val="1F497D"/>
          <w:sz w:val="22"/>
        </w:rPr>
      </w:pPr>
      <w:r>
        <w:rPr>
          <w:rFonts w:ascii="Calibri" w:hAnsi="Calibri" w:cs="Calibri"/>
          <w:b/>
          <w:color w:val="1F497D"/>
          <w:sz w:val="22"/>
        </w:rPr>
        <w:t>17.3.1</w:t>
      </w:r>
      <w:r>
        <w:rPr>
          <w:rFonts w:ascii="Calibri" w:hAnsi="Calibri" w:cs="Calibri"/>
          <w:b/>
          <w:color w:val="1F497D"/>
          <w:sz w:val="22"/>
        </w:rPr>
        <w:tab/>
      </w:r>
      <w:r w:rsidR="00802301" w:rsidRPr="001569CC">
        <w:rPr>
          <w:rFonts w:ascii="Calibri" w:hAnsi="Calibri" w:cs="Calibri"/>
          <w:b/>
          <w:color w:val="1F497D"/>
          <w:sz w:val="22"/>
        </w:rPr>
        <w:t>Dichiarazioni integrative</w:t>
      </w:r>
      <w:bookmarkEnd w:id="3215"/>
    </w:p>
    <w:p w:rsidR="00802301" w:rsidRPr="007F3CA9" w:rsidRDefault="00802301" w:rsidP="00802301">
      <w:pPr>
        <w:spacing w:line="240" w:lineRule="auto"/>
        <w:rPr>
          <w:rFonts w:ascii="Calibri" w:hAnsi="Calibri" w:cs="Calibri"/>
          <w:sz w:val="22"/>
        </w:rPr>
      </w:pPr>
      <w:r w:rsidRPr="007F3CA9">
        <w:rPr>
          <w:rFonts w:ascii="Calibri" w:hAnsi="Calibri" w:cs="Calibri"/>
          <w:sz w:val="22"/>
        </w:rPr>
        <w:t>Ciascun concorrente rende le seguenti dichiarazioni, anche ai sensi degli artt. 46 e 47 del d.p.r. 445/2000, con le quali:</w:t>
      </w:r>
    </w:p>
    <w:p w:rsidR="00802301" w:rsidRPr="007F3CA9" w:rsidRDefault="00802301" w:rsidP="004D381C">
      <w:pPr>
        <w:pStyle w:val="Paragrafoelenco"/>
        <w:numPr>
          <w:ilvl w:val="0"/>
          <w:numId w:val="17"/>
        </w:numPr>
        <w:spacing w:line="240" w:lineRule="auto"/>
        <w:ind w:left="284" w:hanging="284"/>
        <w:rPr>
          <w:rFonts w:ascii="Calibri" w:hAnsi="Calibri" w:cs="Calibri"/>
          <w:sz w:val="22"/>
        </w:rPr>
      </w:pPr>
      <w:bookmarkStart w:id="3216" w:name="_Ref496787083"/>
      <w:bookmarkStart w:id="3217" w:name="_Ref498597467"/>
      <w:r w:rsidRPr="007F3CA9">
        <w:rPr>
          <w:rFonts w:ascii="Calibri" w:hAnsi="Calibri" w:cs="Calibri"/>
          <w:i/>
          <w:sz w:val="22"/>
        </w:rPr>
        <w:t>[fino all’aggiornamento del DGUE al decreto correttivo di cui al d.lgs. 19 aprile 2017, n. 56]</w:t>
      </w:r>
      <w:r w:rsidRPr="007F3CA9">
        <w:rPr>
          <w:rFonts w:ascii="Calibri" w:hAnsi="Calibri" w:cs="Calibri"/>
          <w:sz w:val="22"/>
        </w:rPr>
        <w:t xml:space="preserve"> dichiara di non incorrere nelle cause di esclusione di cui all’art. 80, comma 5 lett. f-bis) e f-ter) del Codice;</w:t>
      </w:r>
      <w:bookmarkEnd w:id="3216"/>
      <w:bookmarkEnd w:id="3217"/>
    </w:p>
    <w:p w:rsidR="00802301" w:rsidRPr="007F3CA9" w:rsidRDefault="00802301" w:rsidP="004D381C">
      <w:pPr>
        <w:pStyle w:val="Paragrafoelenco"/>
        <w:numPr>
          <w:ilvl w:val="0"/>
          <w:numId w:val="17"/>
        </w:numPr>
        <w:spacing w:line="240" w:lineRule="auto"/>
        <w:ind w:left="284" w:hanging="284"/>
        <w:rPr>
          <w:rFonts w:ascii="Calibri" w:hAnsi="Calibri" w:cs="Calibri"/>
          <w:sz w:val="22"/>
        </w:rPr>
      </w:pPr>
      <w:bookmarkStart w:id="3218" w:name="_Ref510619582"/>
      <w:r w:rsidRPr="007F3CA9">
        <w:rPr>
          <w:rFonts w:ascii="Calibri" w:hAnsi="Calibri" w:cs="Calibri"/>
          <w:sz w:val="22"/>
        </w:rPr>
        <w:t>dichiara i seguenti dati:</w:t>
      </w:r>
      <w:bookmarkEnd w:id="3218"/>
    </w:p>
    <w:p w:rsidR="00802301" w:rsidRPr="007F3CA9" w:rsidRDefault="00802301" w:rsidP="00802301">
      <w:pPr>
        <w:pStyle w:val="Paragrafoelenco"/>
        <w:spacing w:line="240" w:lineRule="auto"/>
        <w:ind w:left="284"/>
        <w:rPr>
          <w:rFonts w:ascii="Calibri" w:hAnsi="Calibri" w:cs="Calibri"/>
          <w:sz w:val="22"/>
        </w:rPr>
      </w:pPr>
      <w:r w:rsidRPr="007F3CA9">
        <w:rPr>
          <w:rFonts w:ascii="Calibri" w:hAnsi="Calibri" w:cs="Calibri"/>
          <w:b/>
          <w:sz w:val="22"/>
        </w:rPr>
        <w:t>Per i professionisti singoli</w:t>
      </w:r>
    </w:p>
    <w:p w:rsidR="00802301" w:rsidRPr="007F3CA9" w:rsidRDefault="00802301" w:rsidP="004D381C">
      <w:pPr>
        <w:pStyle w:val="Paragrafoelenco"/>
        <w:numPr>
          <w:ilvl w:val="1"/>
          <w:numId w:val="17"/>
        </w:numPr>
        <w:spacing w:line="240" w:lineRule="auto"/>
        <w:ind w:left="567" w:hanging="283"/>
        <w:rPr>
          <w:rFonts w:ascii="Calibri" w:hAnsi="Calibri" w:cs="Calibri"/>
          <w:sz w:val="22"/>
        </w:rPr>
      </w:pPr>
      <w:bookmarkStart w:id="3219" w:name="_Ref510609528"/>
      <w:r w:rsidRPr="007F3CA9">
        <w:rPr>
          <w:rFonts w:ascii="Calibri" w:hAnsi="Calibri" w:cs="Calibri"/>
          <w:sz w:val="22"/>
        </w:rPr>
        <w:t>dati identificativi (nome, cognome, data e luogo di nascita, codice fiscale, residenza);</w:t>
      </w:r>
      <w:bookmarkEnd w:id="3219"/>
    </w:p>
    <w:p w:rsidR="00802301" w:rsidRPr="007F3CA9" w:rsidRDefault="00802301" w:rsidP="00802301">
      <w:pPr>
        <w:pStyle w:val="Paragrafoelenco"/>
        <w:spacing w:line="240" w:lineRule="auto"/>
        <w:ind w:left="284"/>
        <w:rPr>
          <w:rFonts w:ascii="Calibri" w:hAnsi="Calibri" w:cs="Calibri"/>
          <w:sz w:val="22"/>
        </w:rPr>
      </w:pPr>
      <w:r w:rsidRPr="007F3CA9">
        <w:rPr>
          <w:rFonts w:ascii="Calibri" w:hAnsi="Calibri" w:cs="Calibri"/>
          <w:b/>
          <w:sz w:val="22"/>
        </w:rPr>
        <w:t>Per i professionisti associati</w:t>
      </w:r>
    </w:p>
    <w:p w:rsidR="00802301" w:rsidRPr="007F3CA9" w:rsidRDefault="00802301" w:rsidP="004D381C">
      <w:pPr>
        <w:pStyle w:val="Paragrafoelenco"/>
        <w:numPr>
          <w:ilvl w:val="1"/>
          <w:numId w:val="17"/>
        </w:numPr>
        <w:spacing w:line="240" w:lineRule="auto"/>
        <w:ind w:left="567" w:hanging="283"/>
        <w:rPr>
          <w:rFonts w:ascii="Calibri" w:hAnsi="Calibri" w:cs="Calibri"/>
          <w:sz w:val="22"/>
        </w:rPr>
      </w:pPr>
      <w:bookmarkStart w:id="3220" w:name="_Ref510609548"/>
      <w:r w:rsidRPr="007F3CA9">
        <w:rPr>
          <w:rFonts w:ascii="Calibri" w:hAnsi="Calibri" w:cs="Calibri"/>
          <w:sz w:val="22"/>
        </w:rPr>
        <w:t>dati identificativi (nome, cognome, data e luogo di nascita, codice fiscale, residenza) di tutti i professionisti associati;</w:t>
      </w:r>
      <w:bookmarkEnd w:id="3220"/>
    </w:p>
    <w:p w:rsidR="00802301" w:rsidRPr="007F3CA9" w:rsidRDefault="00802301" w:rsidP="004D381C">
      <w:pPr>
        <w:pStyle w:val="Paragrafoelenco"/>
        <w:numPr>
          <w:ilvl w:val="1"/>
          <w:numId w:val="17"/>
        </w:numPr>
        <w:spacing w:line="240" w:lineRule="auto"/>
        <w:ind w:left="567" w:hanging="283"/>
        <w:rPr>
          <w:rFonts w:ascii="Calibri" w:hAnsi="Calibri" w:cs="Calibri"/>
          <w:sz w:val="22"/>
        </w:rPr>
      </w:pPr>
      <w:bookmarkStart w:id="3221" w:name="_Ref510609551"/>
      <w:r w:rsidRPr="007F3CA9">
        <w:rPr>
          <w:rFonts w:ascii="Calibri" w:hAnsi="Calibri" w:cs="Calibri"/>
          <w:sz w:val="22"/>
        </w:rPr>
        <w:t xml:space="preserve">requisiti (estremi di iscrizione ai relativi albi professionali) di cui all’art. 1 del </w:t>
      </w:r>
      <w:proofErr w:type="spellStart"/>
      <w:r w:rsidRPr="007F3CA9">
        <w:rPr>
          <w:rFonts w:ascii="Calibri" w:hAnsi="Calibri" w:cs="Calibri"/>
          <w:sz w:val="22"/>
        </w:rPr>
        <w:t>d.m.</w:t>
      </w:r>
      <w:proofErr w:type="spellEnd"/>
      <w:r w:rsidRPr="007F3CA9">
        <w:rPr>
          <w:rFonts w:ascii="Calibri" w:hAnsi="Calibri" w:cs="Calibri"/>
          <w:sz w:val="22"/>
        </w:rPr>
        <w:t xml:space="preserve"> 263/2016 con riferimento a tutti i professionisti associati;</w:t>
      </w:r>
      <w:bookmarkEnd w:id="3221"/>
    </w:p>
    <w:p w:rsidR="00802301" w:rsidRPr="007F3CA9" w:rsidRDefault="00802301" w:rsidP="00802301">
      <w:pPr>
        <w:pStyle w:val="Paragrafoelenco"/>
        <w:spacing w:line="240" w:lineRule="auto"/>
        <w:ind w:left="284"/>
        <w:rPr>
          <w:rFonts w:ascii="Calibri" w:hAnsi="Calibri" w:cs="Calibri"/>
          <w:b/>
          <w:sz w:val="22"/>
        </w:rPr>
      </w:pPr>
      <w:r w:rsidRPr="007F3CA9">
        <w:rPr>
          <w:rFonts w:ascii="Calibri" w:hAnsi="Calibri" w:cs="Calibri"/>
          <w:b/>
          <w:sz w:val="22"/>
        </w:rPr>
        <w:t>Per le società di professionisti</w:t>
      </w:r>
    </w:p>
    <w:p w:rsidR="00802301" w:rsidRPr="007F3CA9" w:rsidRDefault="00802301" w:rsidP="004D381C">
      <w:pPr>
        <w:pStyle w:val="Paragrafoelenco"/>
        <w:numPr>
          <w:ilvl w:val="1"/>
          <w:numId w:val="17"/>
        </w:numPr>
        <w:spacing w:line="240" w:lineRule="auto"/>
        <w:ind w:left="567" w:hanging="283"/>
        <w:rPr>
          <w:rFonts w:ascii="Calibri" w:hAnsi="Calibri" w:cs="Calibri"/>
          <w:sz w:val="22"/>
        </w:rPr>
      </w:pPr>
      <w:bookmarkStart w:id="3222" w:name="_Ref510609261"/>
      <w:r w:rsidRPr="007F3CA9">
        <w:rPr>
          <w:rFonts w:ascii="Calibri" w:hAnsi="Calibri" w:cs="Calibri"/>
          <w:sz w:val="22"/>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w:t>
      </w:r>
      <w:r w:rsidR="00E002FC" w:rsidRPr="0024500C">
        <w:rPr>
          <w:rFonts w:ascii="Calibri" w:hAnsi="Calibri" w:cs="Calibri"/>
          <w:sz w:val="22"/>
        </w:rPr>
        <w:t>dell</w:t>
      </w:r>
      <w:r w:rsidR="00E60805" w:rsidRPr="0024500C">
        <w:rPr>
          <w:rFonts w:ascii="Calibri" w:hAnsi="Calibri" w:cs="Calibri"/>
          <w:sz w:val="22"/>
        </w:rPr>
        <w:t>a domanda</w:t>
      </w:r>
      <w:r w:rsidRPr="007F3CA9">
        <w:rPr>
          <w:rFonts w:ascii="Calibri" w:hAnsi="Calibri" w:cs="Calibri"/>
          <w:sz w:val="22"/>
        </w:rPr>
        <w:t>;</w:t>
      </w:r>
      <w:bookmarkEnd w:id="3222"/>
    </w:p>
    <w:p w:rsidR="00802301" w:rsidRPr="007F3CA9" w:rsidRDefault="00802301" w:rsidP="004D381C">
      <w:pPr>
        <w:pStyle w:val="Paragrafoelenco"/>
        <w:numPr>
          <w:ilvl w:val="1"/>
          <w:numId w:val="17"/>
        </w:numPr>
        <w:spacing w:line="240" w:lineRule="auto"/>
        <w:ind w:left="567" w:hanging="283"/>
        <w:rPr>
          <w:rFonts w:ascii="Calibri" w:hAnsi="Calibri" w:cs="Calibri"/>
          <w:sz w:val="22"/>
        </w:rPr>
      </w:pPr>
      <w:bookmarkStart w:id="3223" w:name="_Ref510520065"/>
      <w:r w:rsidRPr="007F3CA9">
        <w:rPr>
          <w:rFonts w:ascii="Calibri" w:hAnsi="Calibri" w:cs="Calibri"/>
          <w:sz w:val="22"/>
        </w:rPr>
        <w:t>estremi di iscrizione ai relativi albi professionali dei soci;</w:t>
      </w:r>
      <w:bookmarkEnd w:id="3223"/>
    </w:p>
    <w:p w:rsidR="00802301" w:rsidRPr="007F3CA9" w:rsidRDefault="00802301" w:rsidP="004D381C">
      <w:pPr>
        <w:pStyle w:val="Paragrafoelenco"/>
        <w:numPr>
          <w:ilvl w:val="1"/>
          <w:numId w:val="17"/>
        </w:numPr>
        <w:spacing w:line="240" w:lineRule="auto"/>
        <w:ind w:left="567" w:hanging="283"/>
        <w:rPr>
          <w:rFonts w:ascii="Calibri" w:hAnsi="Calibri" w:cs="Calibri"/>
          <w:sz w:val="22"/>
        </w:rPr>
      </w:pPr>
      <w:bookmarkStart w:id="3224" w:name="_Ref510520069"/>
      <w:r w:rsidRPr="007F3CA9">
        <w:rPr>
          <w:rFonts w:ascii="Calibri" w:hAnsi="Calibri" w:cs="Calibri"/>
          <w:sz w:val="22"/>
        </w:rPr>
        <w:t xml:space="preserve">organigramma aggiornato di cui all’art. 2 del </w:t>
      </w:r>
      <w:proofErr w:type="spellStart"/>
      <w:r w:rsidRPr="007F3CA9">
        <w:rPr>
          <w:rFonts w:ascii="Calibri" w:hAnsi="Calibri" w:cs="Calibri"/>
          <w:sz w:val="22"/>
        </w:rPr>
        <w:t>d.m.</w:t>
      </w:r>
      <w:proofErr w:type="spellEnd"/>
      <w:r w:rsidRPr="007F3CA9">
        <w:rPr>
          <w:rFonts w:ascii="Calibri" w:hAnsi="Calibri" w:cs="Calibri"/>
          <w:sz w:val="22"/>
        </w:rPr>
        <w:t xml:space="preserve"> 263/2016;</w:t>
      </w:r>
      <w:bookmarkEnd w:id="3224"/>
    </w:p>
    <w:p w:rsidR="00802301" w:rsidRPr="007F3CA9" w:rsidRDefault="00802301" w:rsidP="00802301">
      <w:pPr>
        <w:pStyle w:val="Paragrafoelenco"/>
        <w:spacing w:line="240" w:lineRule="auto"/>
        <w:ind w:left="284"/>
        <w:rPr>
          <w:rFonts w:ascii="Calibri" w:hAnsi="Calibri" w:cs="Calibri"/>
          <w:sz w:val="22"/>
        </w:rPr>
      </w:pPr>
      <w:r w:rsidRPr="007F3CA9">
        <w:rPr>
          <w:rFonts w:ascii="Calibri" w:hAnsi="Calibri" w:cs="Calibri"/>
          <w:sz w:val="22"/>
        </w:rPr>
        <w:t xml:space="preserve">In alternativa alle dichiarazioni di cui alle lett. </w:t>
      </w:r>
      <w:r w:rsidR="00C15A66">
        <w:fldChar w:fldCharType="begin"/>
      </w:r>
      <w:r w:rsidR="00C15A66">
        <w:instrText xml:space="preserve"> REF _Ref510520065 \r \h  \* MERGEFORMAT </w:instrText>
      </w:r>
      <w:r w:rsidR="00C15A66">
        <w:fldChar w:fldCharType="separate"/>
      </w:r>
      <w:r w:rsidRPr="007F3CA9">
        <w:t>e</w:t>
      </w:r>
      <w:r w:rsidR="00C15A66">
        <w:fldChar w:fldCharType="end"/>
      </w:r>
      <w:r w:rsidRPr="007F3CA9">
        <w:rPr>
          <w:rFonts w:ascii="Calibri" w:hAnsi="Calibri" w:cs="Calibri"/>
          <w:sz w:val="22"/>
        </w:rPr>
        <w:t xml:space="preserve">) e </w:t>
      </w:r>
      <w:r w:rsidR="00C15A66">
        <w:fldChar w:fldCharType="begin"/>
      </w:r>
      <w:r w:rsidR="00C15A66">
        <w:instrText xml:space="preserve"> REF _Ref510520069 \r \h  \* MERGEFORMAT </w:instrText>
      </w:r>
      <w:r w:rsidR="00C15A66">
        <w:fldChar w:fldCharType="separate"/>
      </w:r>
      <w:r w:rsidRPr="007F3CA9">
        <w:t>f</w:t>
      </w:r>
      <w:r w:rsidR="00C15A66">
        <w:fldChar w:fldCharType="end"/>
      </w:r>
      <w:r w:rsidRPr="007F3CA9">
        <w:rPr>
          <w:rFonts w:ascii="Calibri" w:hAnsi="Calibri" w:cs="Calibri"/>
          <w:sz w:val="22"/>
        </w:rPr>
        <w:t>), il concorrente dichiara che i medesimi dati aggiornati sono riscontrabili sul casellario delle società di ingegneria e professionali dell’ANAC.</w:t>
      </w:r>
    </w:p>
    <w:p w:rsidR="00802301" w:rsidRPr="007F3CA9" w:rsidRDefault="00802301" w:rsidP="00802301">
      <w:pPr>
        <w:pStyle w:val="Paragrafoelenco"/>
        <w:spacing w:line="240" w:lineRule="auto"/>
        <w:ind w:left="284"/>
        <w:rPr>
          <w:rFonts w:ascii="Calibri" w:hAnsi="Calibri" w:cs="Calibri"/>
          <w:b/>
          <w:sz w:val="22"/>
        </w:rPr>
      </w:pPr>
      <w:r w:rsidRPr="007F3CA9">
        <w:rPr>
          <w:rFonts w:ascii="Calibri" w:hAnsi="Calibri" w:cs="Calibri"/>
          <w:b/>
          <w:sz w:val="22"/>
        </w:rPr>
        <w:t>Per le società di ingegneria</w:t>
      </w:r>
    </w:p>
    <w:p w:rsidR="00802301" w:rsidRPr="007F3CA9" w:rsidRDefault="00802301" w:rsidP="004D381C">
      <w:pPr>
        <w:pStyle w:val="Paragrafoelenco"/>
        <w:numPr>
          <w:ilvl w:val="1"/>
          <w:numId w:val="17"/>
        </w:numPr>
        <w:tabs>
          <w:tab w:val="left" w:pos="567"/>
        </w:tabs>
        <w:spacing w:line="240" w:lineRule="auto"/>
        <w:ind w:left="567" w:hanging="283"/>
        <w:rPr>
          <w:rFonts w:ascii="Calibri" w:hAnsi="Calibri" w:cs="Calibri"/>
          <w:sz w:val="22"/>
        </w:rPr>
      </w:pPr>
      <w:bookmarkStart w:id="3225" w:name="_Ref510609349"/>
      <w:r w:rsidRPr="007F3CA9">
        <w:rPr>
          <w:rFonts w:ascii="Calibri" w:hAnsi="Calibri" w:cs="Calibri"/>
          <w:sz w:val="22"/>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w:t>
      </w:r>
      <w:r w:rsidR="00E60805" w:rsidRPr="0024500C">
        <w:rPr>
          <w:rFonts w:ascii="Calibri" w:hAnsi="Calibri" w:cs="Calibri"/>
          <w:sz w:val="22"/>
        </w:rPr>
        <w:t>della domanda</w:t>
      </w:r>
      <w:r w:rsidRPr="007F3CA9">
        <w:rPr>
          <w:rFonts w:ascii="Calibri" w:hAnsi="Calibri" w:cs="Calibri"/>
          <w:sz w:val="22"/>
        </w:rPr>
        <w:t>;</w:t>
      </w:r>
      <w:bookmarkEnd w:id="3225"/>
    </w:p>
    <w:p w:rsidR="00802301" w:rsidRPr="007F3CA9" w:rsidRDefault="00802301" w:rsidP="004D381C">
      <w:pPr>
        <w:pStyle w:val="Paragrafoelenco"/>
        <w:numPr>
          <w:ilvl w:val="1"/>
          <w:numId w:val="17"/>
        </w:numPr>
        <w:tabs>
          <w:tab w:val="left" w:pos="567"/>
        </w:tabs>
        <w:spacing w:line="240" w:lineRule="auto"/>
        <w:ind w:left="567" w:hanging="283"/>
        <w:rPr>
          <w:rFonts w:ascii="Calibri" w:hAnsi="Calibri" w:cs="Calibri"/>
          <w:sz w:val="22"/>
        </w:rPr>
      </w:pPr>
      <w:bookmarkStart w:id="3226" w:name="_Ref510520127"/>
      <w:r w:rsidRPr="007F3CA9">
        <w:rPr>
          <w:rFonts w:ascii="Calibri" w:hAnsi="Calibri" w:cs="Calibri"/>
          <w:sz w:val="22"/>
        </w:rPr>
        <w:t xml:space="preserve">estremi dei requisiti (titolo di studio, data di abilitazione e n. iscrizione all’albo professionale) del direttore tecnico di cui all’art. 3 del </w:t>
      </w:r>
      <w:proofErr w:type="spellStart"/>
      <w:r w:rsidRPr="007F3CA9">
        <w:rPr>
          <w:rFonts w:ascii="Calibri" w:hAnsi="Calibri" w:cs="Calibri"/>
          <w:sz w:val="22"/>
        </w:rPr>
        <w:t>d.m.</w:t>
      </w:r>
      <w:proofErr w:type="spellEnd"/>
      <w:r w:rsidRPr="007F3CA9">
        <w:rPr>
          <w:rFonts w:ascii="Calibri" w:hAnsi="Calibri" w:cs="Calibri"/>
          <w:sz w:val="22"/>
        </w:rPr>
        <w:t xml:space="preserve"> 263/2016;</w:t>
      </w:r>
      <w:bookmarkEnd w:id="3226"/>
    </w:p>
    <w:p w:rsidR="00802301" w:rsidRPr="007F3CA9" w:rsidRDefault="00802301" w:rsidP="004D381C">
      <w:pPr>
        <w:pStyle w:val="Paragrafoelenco"/>
        <w:numPr>
          <w:ilvl w:val="1"/>
          <w:numId w:val="17"/>
        </w:numPr>
        <w:tabs>
          <w:tab w:val="left" w:pos="567"/>
        </w:tabs>
        <w:spacing w:line="240" w:lineRule="auto"/>
        <w:ind w:left="567" w:hanging="283"/>
        <w:rPr>
          <w:rFonts w:ascii="Calibri" w:hAnsi="Calibri" w:cs="Calibri"/>
          <w:sz w:val="22"/>
        </w:rPr>
      </w:pPr>
      <w:bookmarkStart w:id="3227" w:name="_Ref510520130"/>
      <w:r w:rsidRPr="007F3CA9">
        <w:rPr>
          <w:rFonts w:ascii="Calibri" w:hAnsi="Calibri" w:cs="Calibri"/>
          <w:sz w:val="22"/>
        </w:rPr>
        <w:t xml:space="preserve">organigramma aggiornato di cui all’art. 3 del </w:t>
      </w:r>
      <w:proofErr w:type="spellStart"/>
      <w:r w:rsidRPr="007F3CA9">
        <w:rPr>
          <w:rFonts w:ascii="Calibri" w:hAnsi="Calibri" w:cs="Calibri"/>
          <w:sz w:val="22"/>
        </w:rPr>
        <w:t>d.m.</w:t>
      </w:r>
      <w:proofErr w:type="spellEnd"/>
      <w:r w:rsidRPr="007F3CA9">
        <w:rPr>
          <w:rFonts w:ascii="Calibri" w:hAnsi="Calibri" w:cs="Calibri"/>
          <w:sz w:val="22"/>
        </w:rPr>
        <w:t xml:space="preserve"> 263/2016.</w:t>
      </w:r>
      <w:bookmarkEnd w:id="3227"/>
    </w:p>
    <w:p w:rsidR="00802301" w:rsidRPr="007F3CA9" w:rsidRDefault="00802301" w:rsidP="00802301">
      <w:pPr>
        <w:pStyle w:val="Paragrafoelenco"/>
        <w:spacing w:line="240" w:lineRule="auto"/>
        <w:ind w:left="284"/>
        <w:rPr>
          <w:rFonts w:ascii="Calibri" w:hAnsi="Calibri" w:cs="Calibri"/>
          <w:sz w:val="22"/>
        </w:rPr>
      </w:pPr>
      <w:r w:rsidRPr="007F3CA9">
        <w:rPr>
          <w:rFonts w:ascii="Calibri" w:hAnsi="Calibri" w:cs="Calibri"/>
          <w:sz w:val="22"/>
        </w:rPr>
        <w:t xml:space="preserve">In alternativa alle dichiarazioni di cui alle lett. </w:t>
      </w:r>
      <w:r w:rsidR="00C15A66">
        <w:fldChar w:fldCharType="begin"/>
      </w:r>
      <w:r w:rsidR="00C15A66">
        <w:instrText xml:space="preserve"> REF _Ref510520127 \r \h  \* MERGEFORMAT </w:instrText>
      </w:r>
      <w:r w:rsidR="00C15A66">
        <w:fldChar w:fldCharType="separate"/>
      </w:r>
      <w:r w:rsidRPr="007F3CA9">
        <w:t>h</w:t>
      </w:r>
      <w:r w:rsidR="00C15A66">
        <w:fldChar w:fldCharType="end"/>
      </w:r>
      <w:r w:rsidRPr="007F3CA9">
        <w:rPr>
          <w:rFonts w:ascii="Calibri" w:hAnsi="Calibri" w:cs="Calibri"/>
          <w:sz w:val="22"/>
        </w:rPr>
        <w:t xml:space="preserve">) e </w:t>
      </w:r>
      <w:r w:rsidR="00C15A66">
        <w:fldChar w:fldCharType="begin"/>
      </w:r>
      <w:r w:rsidR="00C15A66">
        <w:instrText xml:space="preserve"> REF _Ref510520130 \r \h  \* MERGEFORMAT </w:instrText>
      </w:r>
      <w:r w:rsidR="00C15A66">
        <w:fldChar w:fldCharType="separate"/>
      </w:r>
      <w:r w:rsidRPr="007F3CA9">
        <w:t>i</w:t>
      </w:r>
      <w:r w:rsidR="00C15A66">
        <w:fldChar w:fldCharType="end"/>
      </w:r>
      <w:r w:rsidRPr="007F3CA9">
        <w:rPr>
          <w:rFonts w:ascii="Calibri" w:hAnsi="Calibri" w:cs="Calibri"/>
          <w:sz w:val="22"/>
        </w:rPr>
        <w:t>), il concorrente dichiara che i medesimi dati aggiornati sono riscontrabili sul casellario delle società di ingegneria e professionali dell’ANAC.</w:t>
      </w:r>
    </w:p>
    <w:p w:rsidR="00802301" w:rsidRPr="007F3CA9" w:rsidRDefault="00802301" w:rsidP="00802301">
      <w:pPr>
        <w:pStyle w:val="Paragrafoelenco"/>
        <w:spacing w:line="240" w:lineRule="auto"/>
        <w:ind w:left="284"/>
        <w:rPr>
          <w:rFonts w:ascii="Calibri" w:hAnsi="Calibri" w:cs="Calibri"/>
          <w:b/>
          <w:sz w:val="22"/>
        </w:rPr>
      </w:pPr>
      <w:r w:rsidRPr="007F3CA9">
        <w:rPr>
          <w:rFonts w:ascii="Calibri" w:hAnsi="Calibri" w:cs="Calibri"/>
          <w:b/>
          <w:sz w:val="22"/>
        </w:rPr>
        <w:t>Per i consorzi stabili</w:t>
      </w:r>
    </w:p>
    <w:p w:rsidR="00802301" w:rsidRPr="007F3CA9" w:rsidRDefault="00802301" w:rsidP="004D381C">
      <w:pPr>
        <w:pStyle w:val="Paragrafoelenco"/>
        <w:numPr>
          <w:ilvl w:val="1"/>
          <w:numId w:val="17"/>
        </w:numPr>
        <w:tabs>
          <w:tab w:val="left" w:pos="567"/>
        </w:tabs>
        <w:spacing w:line="240" w:lineRule="auto"/>
        <w:ind w:left="567" w:hanging="283"/>
        <w:rPr>
          <w:rFonts w:ascii="Calibri" w:hAnsi="Calibri" w:cs="Calibri"/>
          <w:sz w:val="22"/>
        </w:rPr>
      </w:pPr>
      <w:r w:rsidRPr="007F3CA9">
        <w:rPr>
          <w:rFonts w:ascii="Calibri" w:hAnsi="Calibri" w:cs="Calibri"/>
          <w:sz w:val="22"/>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w:t>
      </w:r>
      <w:r w:rsidR="00E60805" w:rsidRPr="0024500C">
        <w:rPr>
          <w:rFonts w:ascii="Calibri" w:hAnsi="Calibri" w:cs="Calibri"/>
          <w:sz w:val="22"/>
        </w:rPr>
        <w:t>della domanda</w:t>
      </w:r>
      <w:r w:rsidRPr="007F3CA9">
        <w:rPr>
          <w:rFonts w:ascii="Calibri" w:hAnsi="Calibri" w:cs="Calibri"/>
          <w:sz w:val="22"/>
        </w:rPr>
        <w:t>;</w:t>
      </w:r>
    </w:p>
    <w:p w:rsidR="00802301" w:rsidRPr="007F3CA9" w:rsidRDefault="00802301" w:rsidP="004D381C">
      <w:pPr>
        <w:pStyle w:val="Paragrafoelenco"/>
        <w:numPr>
          <w:ilvl w:val="0"/>
          <w:numId w:val="17"/>
        </w:numPr>
        <w:spacing w:line="240" w:lineRule="auto"/>
        <w:ind w:left="284" w:hanging="284"/>
        <w:rPr>
          <w:rFonts w:ascii="Calibri" w:hAnsi="Calibri" w:cs="Calibri"/>
          <w:sz w:val="22"/>
        </w:rPr>
      </w:pPr>
      <w:bookmarkStart w:id="3228" w:name="_Ref510692704"/>
      <w:r w:rsidRPr="007F3CA9">
        <w:rPr>
          <w:rFonts w:ascii="Calibri" w:hAnsi="Calibri" w:cs="Calibri"/>
          <w:sz w:val="22"/>
        </w:rPr>
        <w:t xml:space="preserve">dichiara, con riferimento ai professionisti che espletano l’incarico di cui al punto </w:t>
      </w:r>
      <w:r w:rsidR="00C15A66">
        <w:fldChar w:fldCharType="begin"/>
      </w:r>
      <w:r w:rsidR="00C15A66">
        <w:instrText xml:space="preserve"> REF _Ref495411541 \r \h  \* MERGEFORMAT </w:instrText>
      </w:r>
      <w:r w:rsidR="00C15A66">
        <w:fldChar w:fldCharType="separate"/>
      </w:r>
      <w:r w:rsidRPr="007F3CA9">
        <w:rPr>
          <w:rFonts w:ascii="Calibri" w:hAnsi="Calibri" w:cs="Calibri"/>
          <w:sz w:val="22"/>
        </w:rPr>
        <w:t>7.1</w:t>
      </w:r>
      <w:r w:rsidR="00C15A66">
        <w:fldChar w:fldCharType="end"/>
      </w:r>
      <w:r w:rsidRPr="007F3CA9">
        <w:rPr>
          <w:rFonts w:ascii="Calibri" w:hAnsi="Calibri" w:cs="Calibri"/>
          <w:sz w:val="22"/>
        </w:rPr>
        <w:t xml:space="preserve"> lett. </w:t>
      </w:r>
      <w:r w:rsidR="00C15A66">
        <w:fldChar w:fldCharType="begin"/>
      </w:r>
      <w:r w:rsidR="00C15A66">
        <w:instrText xml:space="preserve"> REF _Ref510102003 \r \h  \* MERGEFORMAT </w:instrText>
      </w:r>
      <w:r w:rsidR="00C15A66">
        <w:fldChar w:fldCharType="separate"/>
      </w:r>
      <w:r w:rsidRPr="007F3CA9">
        <w:rPr>
          <w:rFonts w:ascii="Calibri" w:hAnsi="Calibri" w:cs="Calibri"/>
          <w:sz w:val="22"/>
        </w:rPr>
        <w:t>c)</w:t>
      </w:r>
      <w:r w:rsidR="00C15A66">
        <w:fldChar w:fldCharType="end"/>
      </w:r>
      <w:r w:rsidRPr="007F3CA9">
        <w:rPr>
          <w:rFonts w:ascii="Calibri" w:hAnsi="Calibri" w:cs="Calibri"/>
          <w:sz w:val="22"/>
        </w:rPr>
        <w:t>, i seguenti dati: nome, cognome, data di nascita, codice fiscale, iscrizione al relativo albo professionale,</w:t>
      </w:r>
      <w:bookmarkEnd w:id="3228"/>
      <w:r w:rsidRPr="007F3CA9">
        <w:rPr>
          <w:rFonts w:ascii="Calibri" w:hAnsi="Calibri" w:cs="Calibri"/>
          <w:sz w:val="22"/>
        </w:rPr>
        <w:t xml:space="preserve"> </w:t>
      </w:r>
    </w:p>
    <w:p w:rsidR="00802301" w:rsidRPr="007F3CA9" w:rsidRDefault="00802301" w:rsidP="004D381C">
      <w:pPr>
        <w:pStyle w:val="Paragrafoelenco"/>
        <w:numPr>
          <w:ilvl w:val="0"/>
          <w:numId w:val="17"/>
        </w:numPr>
        <w:spacing w:line="240" w:lineRule="auto"/>
        <w:ind w:left="284" w:hanging="284"/>
        <w:rPr>
          <w:rFonts w:ascii="Calibri" w:hAnsi="Calibri" w:cs="Calibri"/>
          <w:b/>
          <w:sz w:val="22"/>
        </w:rPr>
      </w:pPr>
      <w:bookmarkStart w:id="3229" w:name="_Ref510692712"/>
      <w:r w:rsidRPr="007F3CA9">
        <w:rPr>
          <w:rFonts w:ascii="Calibri" w:hAnsi="Calibri" w:cs="Calibri"/>
          <w:b/>
          <w:i/>
          <w:sz w:val="22"/>
        </w:rPr>
        <w:t xml:space="preserve">[Nel caso di affidamento del servizio di coordinamento della sicurezza] </w:t>
      </w:r>
      <w:r w:rsidRPr="007F3CA9">
        <w:rPr>
          <w:rFonts w:ascii="Calibri" w:hAnsi="Calibri" w:cs="Calibri"/>
          <w:sz w:val="22"/>
        </w:rPr>
        <w:t xml:space="preserve">dichiara, con riferimento al professionista di cui al punto </w:t>
      </w:r>
      <w:r w:rsidR="00C15A66">
        <w:fldChar w:fldCharType="begin"/>
      </w:r>
      <w:r w:rsidR="00C15A66">
        <w:instrText xml:space="preserve"> REF _Ref495411541 \r \h  \* MERGEFORMAT </w:instrText>
      </w:r>
      <w:r w:rsidR="00C15A66">
        <w:fldChar w:fldCharType="separate"/>
      </w:r>
      <w:r w:rsidRPr="007F3CA9">
        <w:rPr>
          <w:rFonts w:ascii="Calibri" w:hAnsi="Calibri" w:cs="Calibri"/>
          <w:b/>
          <w:sz w:val="22"/>
        </w:rPr>
        <w:t>7.1</w:t>
      </w:r>
      <w:r w:rsidR="00C15A66">
        <w:fldChar w:fldCharType="end"/>
      </w:r>
      <w:r w:rsidRPr="007F3CA9">
        <w:rPr>
          <w:rFonts w:ascii="Calibri" w:hAnsi="Calibri" w:cs="Calibri"/>
          <w:b/>
          <w:sz w:val="22"/>
        </w:rPr>
        <w:t xml:space="preserve"> </w:t>
      </w:r>
      <w:r w:rsidR="00C15A66">
        <w:fldChar w:fldCharType="begin"/>
      </w:r>
      <w:r w:rsidR="00C15A66">
        <w:instrText xml:space="preserve"> REF _Ref508702976 \r \h  \* MERGEFORMAT </w:instrText>
      </w:r>
      <w:r w:rsidR="00C15A66">
        <w:fldChar w:fldCharType="separate"/>
      </w:r>
      <w:r w:rsidRPr="007F3CA9">
        <w:rPr>
          <w:rFonts w:ascii="Calibri" w:hAnsi="Calibri" w:cs="Calibri"/>
          <w:b/>
          <w:sz w:val="22"/>
        </w:rPr>
        <w:t>d)</w:t>
      </w:r>
      <w:r w:rsidR="00C15A66">
        <w:fldChar w:fldCharType="end"/>
      </w:r>
      <w:r w:rsidRPr="007F3CA9">
        <w:rPr>
          <w:rFonts w:ascii="Calibri" w:hAnsi="Calibri" w:cs="Calibri"/>
          <w:b/>
          <w:sz w:val="22"/>
        </w:rPr>
        <w:t xml:space="preserve"> </w:t>
      </w:r>
      <w:r w:rsidRPr="007F3CA9">
        <w:rPr>
          <w:rFonts w:ascii="Calibri" w:hAnsi="Calibri" w:cs="Calibri"/>
          <w:sz w:val="22"/>
        </w:rPr>
        <w:t xml:space="preserve">i seguenti dati: nome, cognome, data di nascita, codice fiscale, abilitazione ai sensi dell’art. 98 del d. </w:t>
      </w:r>
      <w:proofErr w:type="spellStart"/>
      <w:r w:rsidRPr="007F3CA9">
        <w:rPr>
          <w:rFonts w:ascii="Calibri" w:hAnsi="Calibri" w:cs="Calibri"/>
          <w:sz w:val="22"/>
        </w:rPr>
        <w:t>lgs</w:t>
      </w:r>
      <w:proofErr w:type="spellEnd"/>
      <w:r w:rsidRPr="007F3CA9">
        <w:rPr>
          <w:rFonts w:ascii="Calibri" w:hAnsi="Calibri" w:cs="Calibri"/>
          <w:sz w:val="22"/>
        </w:rPr>
        <w:t>. 81/2008;</w:t>
      </w:r>
      <w:bookmarkEnd w:id="3229"/>
    </w:p>
    <w:p w:rsidR="00802301" w:rsidRPr="007F3CA9" w:rsidRDefault="00802301" w:rsidP="004D381C">
      <w:pPr>
        <w:pStyle w:val="Paragrafoelenco"/>
        <w:numPr>
          <w:ilvl w:val="0"/>
          <w:numId w:val="17"/>
        </w:numPr>
        <w:spacing w:line="240" w:lineRule="auto"/>
        <w:ind w:left="284" w:hanging="284"/>
        <w:rPr>
          <w:rFonts w:ascii="Calibri" w:hAnsi="Calibri" w:cs="Calibri"/>
          <w:b/>
          <w:i/>
          <w:sz w:val="22"/>
        </w:rPr>
      </w:pPr>
      <w:bookmarkStart w:id="3230" w:name="_Ref510692716"/>
      <w:r w:rsidRPr="007F3CA9">
        <w:rPr>
          <w:rFonts w:ascii="Calibri" w:hAnsi="Calibri" w:cs="Calibri"/>
          <w:b/>
          <w:i/>
          <w:sz w:val="22"/>
        </w:rPr>
        <w:t xml:space="preserve">[Nel caso sia richiesta la relazione geologica] </w:t>
      </w:r>
      <w:r w:rsidRPr="007F3CA9">
        <w:rPr>
          <w:rFonts w:ascii="Calibri" w:hAnsi="Calibri" w:cs="Calibri"/>
          <w:sz w:val="22"/>
        </w:rPr>
        <w:t xml:space="preserve">dichiara, con riferimento al professionista di cui al punto </w:t>
      </w:r>
      <w:r w:rsidR="00C15A66">
        <w:fldChar w:fldCharType="begin"/>
      </w:r>
      <w:r w:rsidR="00C15A66">
        <w:instrText xml:space="preserve"> REF _Ref495411541 \r \h  \* MERGEFORMAT </w:instrText>
      </w:r>
      <w:r w:rsidR="00C15A66">
        <w:fldChar w:fldCharType="separate"/>
      </w:r>
      <w:r w:rsidRPr="007F3CA9">
        <w:rPr>
          <w:rFonts w:ascii="Calibri" w:hAnsi="Calibri" w:cs="Calibri"/>
          <w:b/>
          <w:sz w:val="22"/>
        </w:rPr>
        <w:t>7.1</w:t>
      </w:r>
      <w:r w:rsidR="00C15A66">
        <w:fldChar w:fldCharType="end"/>
      </w:r>
      <w:r w:rsidRPr="007F3CA9">
        <w:rPr>
          <w:rFonts w:ascii="Calibri" w:hAnsi="Calibri" w:cs="Calibri"/>
          <w:b/>
          <w:sz w:val="22"/>
        </w:rPr>
        <w:t xml:space="preserve"> lett. </w:t>
      </w:r>
      <w:r w:rsidR="00C15A66">
        <w:fldChar w:fldCharType="begin"/>
      </w:r>
      <w:r w:rsidR="00C15A66">
        <w:instrText xml:space="preserve"> REF _Ref510172033 \r \h  \* MERGEFORMAT </w:instrText>
      </w:r>
      <w:r w:rsidR="00C15A66">
        <w:fldChar w:fldCharType="separate"/>
      </w:r>
      <w:r w:rsidRPr="007F3CA9">
        <w:rPr>
          <w:rFonts w:ascii="Calibri" w:hAnsi="Calibri" w:cs="Calibri"/>
          <w:b/>
          <w:sz w:val="22"/>
        </w:rPr>
        <w:t>e)</w:t>
      </w:r>
      <w:r w:rsidR="00C15A66">
        <w:fldChar w:fldCharType="end"/>
      </w:r>
      <w:r w:rsidRPr="007F3CA9">
        <w:rPr>
          <w:rFonts w:ascii="Calibri" w:hAnsi="Calibri" w:cs="Calibri"/>
          <w:sz w:val="22"/>
        </w:rPr>
        <w:t>: nome, cognome, data di nascita, codice fiscale, dati relativi ai requisiti abilitativi richiesti</w:t>
      </w:r>
      <w:bookmarkEnd w:id="3230"/>
      <w:r w:rsidRPr="007F3CA9">
        <w:rPr>
          <w:rFonts w:ascii="Calibri" w:hAnsi="Calibri" w:cs="Calibri"/>
          <w:sz w:val="22"/>
        </w:rPr>
        <w:t>, forma di partecipazione;</w:t>
      </w:r>
    </w:p>
    <w:p w:rsidR="00802301" w:rsidRPr="007F3CA9" w:rsidRDefault="00802301" w:rsidP="004D381C">
      <w:pPr>
        <w:pStyle w:val="Paragrafoelenco"/>
        <w:numPr>
          <w:ilvl w:val="0"/>
          <w:numId w:val="17"/>
        </w:numPr>
        <w:spacing w:line="240" w:lineRule="auto"/>
        <w:ind w:left="284" w:hanging="284"/>
        <w:rPr>
          <w:rFonts w:ascii="Calibri" w:hAnsi="Calibri" w:cs="Calibri"/>
          <w:b/>
          <w:i/>
          <w:sz w:val="22"/>
        </w:rPr>
      </w:pPr>
      <w:bookmarkStart w:id="3231" w:name="_Ref518985777"/>
      <w:r w:rsidRPr="007F3CA9">
        <w:rPr>
          <w:rFonts w:ascii="Calibri" w:hAnsi="Calibri" w:cs="Calibri"/>
          <w:b/>
          <w:i/>
          <w:sz w:val="22"/>
        </w:rPr>
        <w:t xml:space="preserve">[Nel caso sia richiesto il professionista antincendio] </w:t>
      </w:r>
      <w:r w:rsidRPr="007F3CA9">
        <w:rPr>
          <w:rFonts w:ascii="Calibri" w:hAnsi="Calibri" w:cs="Calibri"/>
          <w:sz w:val="22"/>
        </w:rPr>
        <w:t xml:space="preserve">dichiara, con riferimento al professionista di cui al punto </w:t>
      </w:r>
      <w:r w:rsidR="00C15A66">
        <w:fldChar w:fldCharType="begin"/>
      </w:r>
      <w:r w:rsidR="00C15A66">
        <w:instrText xml:space="preserve"> REF _Ref495411541 \r \h  \* MERGEFORMAT </w:instrText>
      </w:r>
      <w:r w:rsidR="00C15A66">
        <w:fldChar w:fldCharType="separate"/>
      </w:r>
      <w:r w:rsidRPr="007F3CA9">
        <w:rPr>
          <w:rFonts w:ascii="Calibri" w:hAnsi="Calibri" w:cs="Calibri"/>
          <w:b/>
          <w:sz w:val="22"/>
        </w:rPr>
        <w:t>7.1</w:t>
      </w:r>
      <w:r w:rsidR="00C15A66">
        <w:fldChar w:fldCharType="end"/>
      </w:r>
      <w:r w:rsidRPr="007F3CA9">
        <w:rPr>
          <w:rFonts w:ascii="Calibri" w:hAnsi="Calibri" w:cs="Calibri"/>
          <w:b/>
          <w:sz w:val="22"/>
        </w:rPr>
        <w:t xml:space="preserve"> lett. </w:t>
      </w:r>
      <w:r w:rsidR="00C15A66">
        <w:fldChar w:fldCharType="begin"/>
      </w:r>
      <w:r w:rsidR="00C15A66">
        <w:instrText xml:space="preserve"> REF _Ref518985573 \r \h  \* MERGEFORMAT </w:instrText>
      </w:r>
      <w:r w:rsidR="00C15A66">
        <w:fldChar w:fldCharType="separate"/>
      </w:r>
      <w:r w:rsidRPr="007F3CA9">
        <w:rPr>
          <w:rFonts w:ascii="Calibri" w:hAnsi="Calibri" w:cs="Calibri"/>
          <w:b/>
          <w:sz w:val="22"/>
        </w:rPr>
        <w:t>f)</w:t>
      </w:r>
      <w:r w:rsidR="00C15A66">
        <w:fldChar w:fldCharType="end"/>
      </w:r>
      <w:r w:rsidRPr="007F3CA9">
        <w:rPr>
          <w:rFonts w:ascii="Calibri" w:hAnsi="Calibri" w:cs="Calibri"/>
          <w:sz w:val="22"/>
        </w:rPr>
        <w:t>: nome, cognome, data di nascita, codice fiscale e gli estremi dell’iscrizione all’elenco del Ministero dell’Interno;</w:t>
      </w:r>
      <w:bookmarkEnd w:id="3231"/>
    </w:p>
    <w:p w:rsidR="00802301" w:rsidRPr="007F3CA9" w:rsidRDefault="00802301" w:rsidP="004D381C">
      <w:pPr>
        <w:pStyle w:val="Paragrafoelenco"/>
        <w:numPr>
          <w:ilvl w:val="0"/>
          <w:numId w:val="17"/>
        </w:numPr>
        <w:spacing w:line="240" w:lineRule="auto"/>
        <w:ind w:left="284" w:hanging="284"/>
        <w:rPr>
          <w:rFonts w:ascii="Calibri" w:hAnsi="Calibri" w:cs="Calibri"/>
          <w:sz w:val="22"/>
        </w:rPr>
      </w:pPr>
      <w:r w:rsidRPr="007F3CA9">
        <w:rPr>
          <w:rFonts w:ascii="Calibri" w:hAnsi="Calibri" w:cs="Calibri"/>
          <w:sz w:val="22"/>
        </w:rPr>
        <w:t xml:space="preserve">accetta, senza condizione o riserva alcuna, tutte le norme e disposizioni contenute nella documentazione gara; </w:t>
      </w:r>
    </w:p>
    <w:p w:rsidR="00802301" w:rsidRPr="007F3CA9" w:rsidRDefault="00802301" w:rsidP="004D381C">
      <w:pPr>
        <w:pStyle w:val="Paragrafoelenco"/>
        <w:numPr>
          <w:ilvl w:val="0"/>
          <w:numId w:val="17"/>
        </w:numPr>
        <w:spacing w:line="240" w:lineRule="auto"/>
        <w:ind w:left="284" w:hanging="284"/>
        <w:rPr>
          <w:rFonts w:ascii="Calibri" w:hAnsi="Calibri" w:cs="Calibri"/>
          <w:sz w:val="22"/>
        </w:rPr>
      </w:pPr>
      <w:bookmarkStart w:id="3232" w:name="_Ref510619615"/>
      <w:r w:rsidRPr="007F3CA9">
        <w:rPr>
          <w:rFonts w:ascii="Calibri" w:hAnsi="Calibri" w:cs="Calibri"/>
          <w:b/>
          <w:i/>
          <w:sz w:val="22"/>
        </w:rPr>
        <w:t>[in caso di vigenza di patti/protocolli di legalità]</w:t>
      </w:r>
      <w:r w:rsidRPr="007F3CA9">
        <w:rPr>
          <w:rFonts w:ascii="Calibri" w:hAnsi="Calibri" w:cs="Calibri"/>
          <w:sz w:val="22"/>
        </w:rPr>
        <w:t xml:space="preserve"> accetta il patto di integrità/protocollo di legalità </w:t>
      </w:r>
      <w:r w:rsidR="00B67D50">
        <w:rPr>
          <w:rFonts w:ascii="Calibri" w:hAnsi="Calibri" w:cs="Calibri"/>
          <w:sz w:val="22"/>
        </w:rPr>
        <w:t>__________</w:t>
      </w:r>
      <w:r w:rsidRPr="007F3CA9">
        <w:rPr>
          <w:rFonts w:ascii="Calibri" w:hAnsi="Calibri" w:cs="Calibri"/>
          <w:sz w:val="22"/>
        </w:rPr>
        <w:t xml:space="preserve"> </w:t>
      </w:r>
      <w:r w:rsidRPr="007F3CA9">
        <w:rPr>
          <w:rFonts w:ascii="Calibri" w:hAnsi="Calibri" w:cs="Calibri"/>
          <w:i/>
          <w:sz w:val="22"/>
        </w:rPr>
        <w:t xml:space="preserve">[indicare il riferimento normativo o amministrativo, es. legge regionale n. </w:t>
      </w:r>
      <w:r>
        <w:rPr>
          <w:rFonts w:ascii="Calibri" w:hAnsi="Calibri" w:cs="Calibri"/>
          <w:sz w:val="22"/>
        </w:rPr>
        <w:t xml:space="preserve">__________ </w:t>
      </w:r>
      <w:r w:rsidRPr="007F3CA9">
        <w:rPr>
          <w:rFonts w:ascii="Calibri" w:hAnsi="Calibri" w:cs="Calibri"/>
          <w:i/>
          <w:sz w:val="22"/>
        </w:rPr>
        <w:t xml:space="preserve">del </w:t>
      </w:r>
      <w:r>
        <w:rPr>
          <w:rFonts w:ascii="Calibri" w:hAnsi="Calibri" w:cs="Calibri"/>
          <w:sz w:val="22"/>
        </w:rPr>
        <w:t>__________</w:t>
      </w:r>
      <w:r w:rsidRPr="007F3CA9">
        <w:rPr>
          <w:rFonts w:ascii="Calibri" w:hAnsi="Calibri" w:cs="Calibri"/>
          <w:i/>
          <w:sz w:val="22"/>
        </w:rPr>
        <w:t>, delibera n</w:t>
      </w:r>
      <w:r>
        <w:rPr>
          <w:rFonts w:ascii="Calibri" w:hAnsi="Calibri" w:cs="Calibri"/>
          <w:i/>
          <w:sz w:val="22"/>
        </w:rPr>
        <w:t xml:space="preserve">. </w:t>
      </w:r>
      <w:r>
        <w:rPr>
          <w:rFonts w:ascii="Calibri" w:hAnsi="Calibri" w:cs="Calibri"/>
          <w:sz w:val="22"/>
        </w:rPr>
        <w:t>__________</w:t>
      </w:r>
      <w:r w:rsidRPr="007F3CA9">
        <w:rPr>
          <w:rFonts w:ascii="Calibri" w:hAnsi="Calibri" w:cs="Calibri"/>
          <w:i/>
          <w:sz w:val="22"/>
        </w:rPr>
        <w:t xml:space="preserve"> del </w:t>
      </w:r>
      <w:r>
        <w:rPr>
          <w:rFonts w:ascii="Calibri" w:hAnsi="Calibri" w:cs="Calibri"/>
          <w:sz w:val="22"/>
        </w:rPr>
        <w:t>__________</w:t>
      </w:r>
      <w:r w:rsidRPr="007F3CA9">
        <w:rPr>
          <w:rFonts w:ascii="Calibri" w:hAnsi="Calibri" w:cs="Calibri"/>
          <w:i/>
          <w:sz w:val="22"/>
        </w:rPr>
        <w:t xml:space="preserve"> da cui discende l’applicazione del suddetto patto/protocollo] </w:t>
      </w:r>
      <w:r w:rsidRPr="007F3CA9">
        <w:rPr>
          <w:rFonts w:ascii="Calibri" w:hAnsi="Calibri" w:cs="Calibri"/>
          <w:sz w:val="22"/>
        </w:rPr>
        <w:t>allegato alla documentazione di gara (art. 1, comma 17, della l. 190/2012);</w:t>
      </w:r>
      <w:bookmarkEnd w:id="3232"/>
    </w:p>
    <w:p w:rsidR="00802301" w:rsidRPr="007F3CA9" w:rsidRDefault="00802301" w:rsidP="00E33339">
      <w:pPr>
        <w:pStyle w:val="Paragrafoelenco"/>
        <w:numPr>
          <w:ilvl w:val="0"/>
          <w:numId w:val="17"/>
        </w:numPr>
        <w:tabs>
          <w:tab w:val="left" w:pos="284"/>
        </w:tabs>
        <w:spacing w:line="240" w:lineRule="auto"/>
        <w:ind w:left="284" w:hanging="284"/>
        <w:rPr>
          <w:rFonts w:ascii="Calibri" w:hAnsi="Calibri" w:cs="Calibri"/>
          <w:sz w:val="22"/>
        </w:rPr>
      </w:pPr>
      <w:bookmarkStart w:id="3233" w:name="_Ref510619624"/>
      <w:r w:rsidRPr="007F3CA9">
        <w:rPr>
          <w:rFonts w:ascii="Calibri" w:hAnsi="Calibri" w:cs="Calibri"/>
          <w:b/>
          <w:i/>
          <w:sz w:val="22"/>
        </w:rPr>
        <w:t xml:space="preserve">[in caso di vigenza di codice di comportamento della stazione appaltante] </w:t>
      </w:r>
      <w:r w:rsidRPr="007F3CA9">
        <w:rPr>
          <w:rFonts w:ascii="Calibri" w:hAnsi="Calibri" w:cs="Calibri"/>
          <w:sz w:val="22"/>
        </w:rPr>
        <w:t xml:space="preserve">dichiara di essere edotto degli obblighi derivanti dal Codice di comportamento adottato dalla stazione appaltante con  </w:t>
      </w:r>
      <w:r>
        <w:rPr>
          <w:rFonts w:ascii="Calibri" w:hAnsi="Calibri" w:cs="Calibri"/>
          <w:sz w:val="22"/>
        </w:rPr>
        <w:t>__________</w:t>
      </w:r>
      <w:r w:rsidRPr="007F3CA9">
        <w:rPr>
          <w:rFonts w:ascii="Calibri" w:hAnsi="Calibri" w:cs="Calibri"/>
          <w:i/>
          <w:sz w:val="22"/>
        </w:rPr>
        <w:t xml:space="preserve"> </w:t>
      </w:r>
      <w:r w:rsidRPr="007F3CA9">
        <w:rPr>
          <w:rFonts w:ascii="Calibri" w:hAnsi="Calibri" w:cs="Calibri"/>
          <w:sz w:val="22"/>
        </w:rPr>
        <w:t>reperibile a</w:t>
      </w:r>
      <w:r w:rsidRPr="007F3CA9">
        <w:rPr>
          <w:rFonts w:ascii="Calibri" w:hAnsi="Calibri" w:cs="Calibri"/>
          <w:i/>
          <w:sz w:val="22"/>
        </w:rPr>
        <w:t xml:space="preserve"> </w:t>
      </w:r>
      <w:r>
        <w:rPr>
          <w:rFonts w:ascii="Calibri" w:hAnsi="Calibri" w:cs="Calibri"/>
          <w:sz w:val="22"/>
        </w:rPr>
        <w:t>__________</w:t>
      </w:r>
      <w:r w:rsidRPr="007F3CA9">
        <w:rPr>
          <w:rFonts w:ascii="Calibri" w:hAnsi="Calibri" w:cs="Calibri"/>
          <w:i/>
          <w:sz w:val="22"/>
        </w:rPr>
        <w:t xml:space="preserve"> [indicare gli estremi del Codice di comportamento e dove reperirlo] </w:t>
      </w:r>
      <w:r w:rsidRPr="007F3CA9">
        <w:rPr>
          <w:rFonts w:ascii="Calibri" w:hAnsi="Calibri" w:cs="Calibri"/>
          <w:sz w:val="22"/>
        </w:rPr>
        <w:t>e si impegna, in caso di aggiudicazione, ad osservare e a far osservare ai propri dipendenti e collaboratori, per quanto applicabile, il suddetto codice, pena la risoluzione del contratto;</w:t>
      </w:r>
      <w:bookmarkEnd w:id="3233"/>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r w:rsidRPr="007F3CA9">
        <w:rPr>
          <w:rFonts w:ascii="Calibri" w:hAnsi="Calibri" w:cs="Calibri"/>
          <w:b/>
          <w:i/>
          <w:sz w:val="22"/>
        </w:rPr>
        <w:t>[in caso di particolari condizioni di esecuzione]</w:t>
      </w:r>
      <w:r w:rsidRPr="007F3CA9">
        <w:rPr>
          <w:rFonts w:ascii="Calibri" w:hAnsi="Calibri" w:cs="Calibri"/>
          <w:sz w:val="22"/>
        </w:rPr>
        <w:t xml:space="preserve"> </w:t>
      </w:r>
      <w:bookmarkStart w:id="3234" w:name="_Ref498508936"/>
      <w:r w:rsidRPr="007F3CA9">
        <w:rPr>
          <w:rFonts w:ascii="Calibri" w:hAnsi="Calibri" w:cs="Calibri"/>
          <w:sz w:val="22"/>
        </w:rPr>
        <w:t>accetta, ai sensi dell’art. 100, comma 2 del Codice, i requisiti particolari per l’esecuzione del contratto nell’ipotesi in cui risulti aggiudicatario;</w:t>
      </w:r>
      <w:bookmarkEnd w:id="3234"/>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r w:rsidRPr="007F3CA9">
        <w:rPr>
          <w:rFonts w:ascii="Calibri" w:eastAsia="SimSun" w:hAnsi="Calibri" w:cs="Calibri"/>
          <w:b/>
          <w:i/>
          <w:sz w:val="22"/>
        </w:rPr>
        <w:t>[facoltativo]</w:t>
      </w:r>
      <w:r w:rsidRPr="007F3CA9">
        <w:rPr>
          <w:rFonts w:ascii="Calibri" w:hAnsi="Calibri" w:cs="Calibri"/>
          <w:sz w:val="22"/>
        </w:rPr>
        <w:t xml:space="preserve"> si impegna a sottoscrivere la dichiarazione di conformità agli standard sociali minimi di cui all’allegato I al decreto del Ministero dell’Ambiente e della Tutela del Territorio e del Mare del 6 giugno 2012, allegata al contratto;</w:t>
      </w:r>
    </w:p>
    <w:p w:rsidR="00802301" w:rsidRPr="007F3CA9" w:rsidRDefault="00802301" w:rsidP="00802301">
      <w:pPr>
        <w:keepNext/>
        <w:spacing w:line="240" w:lineRule="auto"/>
        <w:rPr>
          <w:rFonts w:ascii="Calibri" w:hAnsi="Calibri" w:cs="Calibri"/>
          <w:b/>
          <w:sz w:val="22"/>
        </w:rPr>
      </w:pPr>
      <w:r w:rsidRPr="007F3CA9">
        <w:rPr>
          <w:rFonts w:ascii="Calibri" w:hAnsi="Calibri" w:cs="Calibri"/>
          <w:b/>
          <w:sz w:val="22"/>
        </w:rPr>
        <w:t>Per gli operatori economici non residenti e privi di stabile organizzazione in Italia</w:t>
      </w:r>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bookmarkStart w:id="3235" w:name="_Ref510692861"/>
      <w:r w:rsidRPr="007F3CA9">
        <w:rPr>
          <w:rFonts w:ascii="Calibri" w:hAnsi="Calibri" w:cs="Calibri"/>
          <w:sz w:val="22"/>
        </w:rPr>
        <w:t>si impegna ad uniformarsi, in caso di aggiudicazione, alla disciplina di cui agli articoli 17, comma 2, e 53, comma 3 del d.p.r. 633/1972 e a comunicare alla stazione appaltante la nomina del proprio rappresentante fiscale, nelle forme di legge;</w:t>
      </w:r>
      <w:bookmarkEnd w:id="3235"/>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bookmarkStart w:id="3236" w:name="_Ref510692870"/>
      <w:r w:rsidRPr="007F3CA9">
        <w:rPr>
          <w:rFonts w:ascii="Calibri" w:hAnsi="Calibri" w:cs="Calibri"/>
          <w:sz w:val="22"/>
        </w:rPr>
        <w:t xml:space="preserve">indica i seguenti dati: domicilio fiscale </w:t>
      </w:r>
      <w:r>
        <w:rPr>
          <w:rFonts w:ascii="Calibri" w:hAnsi="Calibri" w:cs="Calibri"/>
          <w:sz w:val="22"/>
        </w:rPr>
        <w:t>__________</w:t>
      </w:r>
      <w:r w:rsidRPr="007F3CA9">
        <w:rPr>
          <w:rFonts w:ascii="Calibri" w:hAnsi="Calibri" w:cs="Calibri"/>
          <w:sz w:val="22"/>
        </w:rPr>
        <w:t xml:space="preserve">; codice fiscale </w:t>
      </w:r>
      <w:r>
        <w:rPr>
          <w:rFonts w:ascii="Calibri" w:hAnsi="Calibri" w:cs="Calibri"/>
          <w:sz w:val="22"/>
        </w:rPr>
        <w:t>__________;</w:t>
      </w:r>
      <w:r w:rsidRPr="007F3CA9">
        <w:rPr>
          <w:rFonts w:ascii="Calibri" w:hAnsi="Calibri" w:cs="Calibri"/>
          <w:sz w:val="22"/>
        </w:rPr>
        <w:t xml:space="preserve"> partita IVA </w:t>
      </w:r>
      <w:r>
        <w:rPr>
          <w:rFonts w:ascii="Calibri" w:hAnsi="Calibri" w:cs="Calibri"/>
          <w:sz w:val="22"/>
        </w:rPr>
        <w:t>__________</w:t>
      </w:r>
      <w:r w:rsidRPr="007F3CA9">
        <w:rPr>
          <w:rFonts w:ascii="Calibri" w:hAnsi="Calibri" w:cs="Calibri"/>
          <w:sz w:val="22"/>
        </w:rPr>
        <w:t xml:space="preserve">;  indica l’indirizzo PEC </w:t>
      </w:r>
      <w:r w:rsidRPr="007F3CA9">
        <w:rPr>
          <w:rFonts w:ascii="Calibri" w:hAnsi="Calibri" w:cs="Calibri"/>
          <w:b/>
          <w:sz w:val="22"/>
        </w:rPr>
        <w:t>oppure</w:t>
      </w:r>
      <w:r w:rsidRPr="007F3CA9">
        <w:rPr>
          <w:rFonts w:ascii="Calibri" w:hAnsi="Calibri" w:cs="Calibri"/>
          <w:sz w:val="22"/>
        </w:rPr>
        <w:t xml:space="preserve">, solo in caso di concorrenti aventi sede in altri Stati membri, l’indirizzo di posta elettronica </w:t>
      </w:r>
      <w:r>
        <w:rPr>
          <w:rFonts w:ascii="Calibri" w:hAnsi="Calibri" w:cs="Calibri"/>
          <w:sz w:val="22"/>
        </w:rPr>
        <w:t>__________</w:t>
      </w:r>
      <w:r w:rsidRPr="007F3CA9">
        <w:rPr>
          <w:rFonts w:ascii="Calibri" w:hAnsi="Calibri" w:cs="Calibri"/>
          <w:sz w:val="22"/>
        </w:rPr>
        <w:t xml:space="preserve"> ai fini delle comunicazioni di cui all’art. 76 del Codice;</w:t>
      </w:r>
      <w:bookmarkEnd w:id="3236"/>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bookmarkStart w:id="3237" w:name="_Ref501016544"/>
      <w:r w:rsidRPr="007F3CA9">
        <w:rPr>
          <w:rFonts w:ascii="Calibri" w:hAnsi="Calibri" w:cs="Calibri"/>
          <w:sz w:val="22"/>
        </w:rPr>
        <w:t>attesta di essere informato, ai sensi e per gli effetti dell’</w:t>
      </w:r>
      <w:r w:rsidR="00B67D50">
        <w:rPr>
          <w:rFonts w:ascii="Calibri" w:hAnsi="Calibri" w:cs="Calibri"/>
          <w:sz w:val="22"/>
        </w:rPr>
        <w:t>art.</w:t>
      </w:r>
      <w:r w:rsidRPr="007F3CA9">
        <w:rPr>
          <w:rFonts w:ascii="Calibri" w:hAnsi="Calibri" w:cs="Calibri"/>
          <w:sz w:val="22"/>
        </w:rPr>
        <w:t xml:space="preserve"> 13 del decreto legislativo 30 giugno 2003, n. 196 e del Regolamento (CE) 27 aprile 2016, n. 2016/679/UE, che i dati personali raccolti saranno trattati, anche con strumenti informatici, esclusivamente nell’ambito della presente gara, nonché dell’esistenza dei diritti di cui all’</w:t>
      </w:r>
      <w:r w:rsidR="00B67D50">
        <w:rPr>
          <w:rFonts w:ascii="Calibri" w:hAnsi="Calibri" w:cs="Calibri"/>
          <w:sz w:val="22"/>
        </w:rPr>
        <w:t>art.</w:t>
      </w:r>
      <w:r w:rsidRPr="007F3CA9">
        <w:rPr>
          <w:rFonts w:ascii="Calibri" w:hAnsi="Calibri" w:cs="Calibri"/>
          <w:sz w:val="22"/>
        </w:rPr>
        <w:t xml:space="preserve"> 7 del medesimo decreto legislativo, nonché del Regolamento (CE).</w:t>
      </w:r>
      <w:bookmarkEnd w:id="3237"/>
    </w:p>
    <w:p w:rsidR="00802301" w:rsidRPr="007F3CA9" w:rsidRDefault="00802301" w:rsidP="00802301">
      <w:pPr>
        <w:keepNext/>
        <w:spacing w:line="240" w:lineRule="auto"/>
        <w:rPr>
          <w:rFonts w:ascii="Calibri" w:hAnsi="Calibri" w:cs="Calibri"/>
          <w:b/>
          <w:sz w:val="22"/>
        </w:rPr>
      </w:pPr>
      <w:r w:rsidRPr="007F3CA9">
        <w:rPr>
          <w:rFonts w:ascii="Calibri" w:hAnsi="Calibri" w:cs="Calibri"/>
          <w:b/>
          <w:sz w:val="22"/>
        </w:rPr>
        <w:t>Per gli operatori economici ammessi al concordato preventivo con continuità aziendale di cui all’art. 186 bis del R.D. 16 marzo 1942, n. 267</w:t>
      </w:r>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bookmarkStart w:id="3238" w:name="_Ref496787048"/>
      <w:bookmarkStart w:id="3239" w:name="_Ref501016558"/>
      <w:r w:rsidRPr="007F3CA9">
        <w:rPr>
          <w:rFonts w:ascii="Calibri" w:hAnsi="Calibri" w:cs="Calibri"/>
          <w:sz w:val="22"/>
        </w:rPr>
        <w:t xml:space="preserve">indica, ad integrazione di quanto indicato nella parte III, sez. C, lett. d) del DGUE, i seguenti  estremi del provvedimento di ammissione al concordato e del provvedimento di autorizzazione a partecipare alle gare </w:t>
      </w:r>
      <w:r>
        <w:rPr>
          <w:rFonts w:ascii="Calibri" w:hAnsi="Calibri" w:cs="Calibri"/>
          <w:sz w:val="22"/>
        </w:rPr>
        <w:t>__________</w:t>
      </w:r>
      <w:r w:rsidRPr="007F3CA9">
        <w:rPr>
          <w:rFonts w:ascii="Calibri" w:hAnsi="Calibri" w:cs="Calibri"/>
          <w:sz w:val="22"/>
        </w:rPr>
        <w:t xml:space="preserve"> rilasciati dal Tribunale di  </w:t>
      </w:r>
      <w:r>
        <w:rPr>
          <w:rFonts w:ascii="Calibri" w:hAnsi="Calibri" w:cs="Calibri"/>
          <w:sz w:val="22"/>
        </w:rPr>
        <w:t>__________,</w:t>
      </w:r>
      <w:r w:rsidRPr="007F3CA9">
        <w:rPr>
          <w:rFonts w:ascii="Calibri" w:hAnsi="Calibri" w:cs="Calibri"/>
          <w:sz w:val="22"/>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3238"/>
      <w:r w:rsidRPr="007F3CA9">
        <w:rPr>
          <w:rFonts w:ascii="Calibri" w:hAnsi="Calibri" w:cs="Calibri"/>
          <w:sz w:val="22"/>
        </w:rPr>
        <w:t>R.D. 16 marzo 1942, n. 267.</w:t>
      </w:r>
      <w:bookmarkEnd w:id="3239"/>
    </w:p>
    <w:p w:rsidR="00802301" w:rsidRPr="007F3CA9" w:rsidRDefault="00802301" w:rsidP="00802301">
      <w:pPr>
        <w:tabs>
          <w:tab w:val="left" w:pos="1418"/>
        </w:tabs>
        <w:spacing w:line="240" w:lineRule="auto"/>
        <w:ind w:left="426" w:hanging="426"/>
        <w:rPr>
          <w:rFonts w:ascii="Calibri" w:hAnsi="Calibri" w:cs="Calibri"/>
          <w:b/>
          <w:sz w:val="22"/>
          <w:lang w:eastAsia="it-IT"/>
        </w:rPr>
      </w:pPr>
      <w:r w:rsidRPr="007F3CA9">
        <w:rPr>
          <w:rFonts w:ascii="Calibri" w:hAnsi="Calibri" w:cs="Calibri"/>
          <w:b/>
          <w:sz w:val="22"/>
        </w:rPr>
        <w:t>Le dichiarazioni integrative sono</w:t>
      </w:r>
      <w:r w:rsidRPr="007F3CA9">
        <w:rPr>
          <w:rFonts w:ascii="Calibri" w:hAnsi="Calibri" w:cs="Calibri"/>
          <w:b/>
          <w:sz w:val="22"/>
          <w:lang w:eastAsia="it-IT"/>
        </w:rPr>
        <w:t xml:space="preserve"> sottoscritte:</w:t>
      </w:r>
    </w:p>
    <w:p w:rsidR="00802301" w:rsidRPr="007F3CA9" w:rsidRDefault="00802301" w:rsidP="004D381C">
      <w:pPr>
        <w:pStyle w:val="Paragrafoelenco"/>
        <w:numPr>
          <w:ilvl w:val="0"/>
          <w:numId w:val="26"/>
        </w:numPr>
        <w:spacing w:line="240" w:lineRule="auto"/>
        <w:ind w:left="284" w:hanging="284"/>
        <w:rPr>
          <w:rFonts w:ascii="Calibri" w:hAnsi="Calibri" w:cs="Calibri"/>
          <w:sz w:val="22"/>
        </w:rPr>
      </w:pPr>
      <w:r w:rsidRPr="007F3CA9">
        <w:rPr>
          <w:rFonts w:ascii="Calibri" w:hAnsi="Calibri" w:cs="Calibri"/>
          <w:sz w:val="22"/>
        </w:rPr>
        <w:t>nel caso di professionista singolo, dal professionista;</w:t>
      </w:r>
    </w:p>
    <w:p w:rsidR="00802301" w:rsidRPr="007F3CA9" w:rsidRDefault="00802301" w:rsidP="004D381C">
      <w:pPr>
        <w:pStyle w:val="Paragrafoelenco"/>
        <w:numPr>
          <w:ilvl w:val="0"/>
          <w:numId w:val="26"/>
        </w:numPr>
        <w:spacing w:line="240" w:lineRule="auto"/>
        <w:ind w:left="284" w:hanging="284"/>
        <w:rPr>
          <w:rFonts w:ascii="Calibri" w:hAnsi="Calibri" w:cs="Calibri"/>
          <w:sz w:val="22"/>
        </w:rPr>
      </w:pPr>
      <w:r w:rsidRPr="007F3CA9">
        <w:rPr>
          <w:rFonts w:ascii="Calibri" w:hAnsi="Calibri" w:cs="Calibri"/>
          <w:sz w:val="22"/>
        </w:rPr>
        <w:t>nel caso di studio associato, da tutti gli associati o dal rappresentante munito di idonei poteri;</w:t>
      </w:r>
    </w:p>
    <w:p w:rsidR="00802301" w:rsidRPr="007F3CA9" w:rsidRDefault="00802301" w:rsidP="004D381C">
      <w:pPr>
        <w:pStyle w:val="Paragrafoelenco"/>
        <w:numPr>
          <w:ilvl w:val="0"/>
          <w:numId w:val="26"/>
        </w:numPr>
        <w:spacing w:line="240" w:lineRule="auto"/>
        <w:ind w:left="284" w:hanging="284"/>
        <w:rPr>
          <w:rFonts w:ascii="Calibri" w:hAnsi="Calibri" w:cs="Calibri"/>
          <w:sz w:val="22"/>
        </w:rPr>
      </w:pPr>
      <w:r w:rsidRPr="007F3CA9">
        <w:rPr>
          <w:rFonts w:ascii="Calibri" w:hAnsi="Calibri" w:cs="Calibri"/>
          <w:sz w:val="22"/>
        </w:rPr>
        <w:t>nel caso di società o consorzi, dal legale rappresentante.</w:t>
      </w:r>
    </w:p>
    <w:p w:rsidR="00802301" w:rsidRPr="007F3CA9" w:rsidRDefault="00802301" w:rsidP="00802301">
      <w:pPr>
        <w:tabs>
          <w:tab w:val="left" w:pos="1418"/>
        </w:tabs>
        <w:spacing w:line="240" w:lineRule="auto"/>
        <w:rPr>
          <w:rFonts w:ascii="Calibri" w:hAnsi="Calibri" w:cs="Calibri"/>
          <w:b/>
          <w:sz w:val="22"/>
        </w:rPr>
      </w:pPr>
      <w:r w:rsidRPr="007F3CA9">
        <w:rPr>
          <w:rFonts w:ascii="Calibri" w:hAnsi="Calibri" w:cs="Calibri"/>
          <w:b/>
          <w:sz w:val="22"/>
        </w:rPr>
        <w:t>Le dichiarazioni integrative sono presentate, oltre che dal concorrente singolo, dai seguenti soggetti nei termini indicati:</w:t>
      </w:r>
    </w:p>
    <w:p w:rsidR="00802301" w:rsidRPr="007F3CA9" w:rsidRDefault="00802301" w:rsidP="00802301">
      <w:pPr>
        <w:pStyle w:val="Paragrafoelenco"/>
        <w:numPr>
          <w:ilvl w:val="0"/>
          <w:numId w:val="13"/>
        </w:numPr>
        <w:spacing w:line="240" w:lineRule="auto"/>
        <w:ind w:left="284" w:hanging="284"/>
        <w:rPr>
          <w:rFonts w:ascii="Calibri" w:hAnsi="Calibri" w:cs="Calibri"/>
          <w:sz w:val="22"/>
        </w:rPr>
      </w:pPr>
      <w:r w:rsidRPr="007F3CA9">
        <w:rPr>
          <w:rFonts w:ascii="Calibri" w:hAnsi="Calibri" w:cs="Calibri"/>
          <w:sz w:val="22"/>
        </w:rPr>
        <w:t xml:space="preserve">nel caso di raggruppamenti temporanei/consorzi ordinari da costituire, da tutti gli operatori economici </w:t>
      </w:r>
      <w:proofErr w:type="spellStart"/>
      <w:r w:rsidRPr="007F3CA9">
        <w:rPr>
          <w:rFonts w:ascii="Calibri" w:hAnsi="Calibri" w:cs="Calibri"/>
          <w:sz w:val="22"/>
        </w:rPr>
        <w:t>raggruppandi</w:t>
      </w:r>
      <w:proofErr w:type="spellEnd"/>
      <w:r w:rsidRPr="007F3CA9">
        <w:rPr>
          <w:rFonts w:ascii="Calibri" w:hAnsi="Calibri" w:cs="Calibri"/>
          <w:sz w:val="22"/>
        </w:rPr>
        <w:t xml:space="preserve"> o </w:t>
      </w:r>
      <w:proofErr w:type="spellStart"/>
      <w:r w:rsidRPr="007F3CA9">
        <w:rPr>
          <w:rFonts w:ascii="Calibri" w:hAnsi="Calibri" w:cs="Calibri"/>
          <w:sz w:val="22"/>
        </w:rPr>
        <w:t>consorziandi</w:t>
      </w:r>
      <w:proofErr w:type="spellEnd"/>
      <w:r w:rsidRPr="007F3CA9">
        <w:rPr>
          <w:rFonts w:ascii="Calibri" w:hAnsi="Calibri" w:cs="Calibri"/>
          <w:sz w:val="22"/>
        </w:rPr>
        <w:t xml:space="preserve"> con riferimento ai </w:t>
      </w:r>
      <w:proofErr w:type="spellStart"/>
      <w:r w:rsidRPr="007F3CA9">
        <w:rPr>
          <w:rFonts w:ascii="Calibri" w:hAnsi="Calibri" w:cs="Calibri"/>
          <w:sz w:val="22"/>
        </w:rPr>
        <w:t>nn</w:t>
      </w:r>
      <w:proofErr w:type="spellEnd"/>
      <w:r w:rsidRPr="007F3CA9">
        <w:rPr>
          <w:rFonts w:ascii="Calibri" w:hAnsi="Calibri" w:cs="Calibri"/>
          <w:sz w:val="22"/>
        </w:rPr>
        <w:t xml:space="preserve">. da </w:t>
      </w:r>
      <w:r w:rsidR="00C15A66">
        <w:fldChar w:fldCharType="begin"/>
      </w:r>
      <w:r w:rsidR="00C15A66">
        <w:instrText xml:space="preserve"> REF _Ref498597467 \r \h  \* MERGEFORMAT </w:instrText>
      </w:r>
      <w:r w:rsidR="00C15A66">
        <w:fldChar w:fldCharType="separate"/>
      </w:r>
      <w:r w:rsidRPr="007F3CA9">
        <w:t>1</w:t>
      </w:r>
      <w:r w:rsidR="00C15A66">
        <w:fldChar w:fldCharType="end"/>
      </w:r>
      <w:r w:rsidRPr="007F3CA9">
        <w:rPr>
          <w:rFonts w:ascii="Calibri" w:hAnsi="Calibri" w:cs="Calibri"/>
          <w:sz w:val="22"/>
        </w:rPr>
        <w:t xml:space="preserve"> a </w:t>
      </w:r>
      <w:r w:rsidR="00C15A66">
        <w:fldChar w:fldCharType="begin"/>
      </w:r>
      <w:r w:rsidR="00C15A66">
        <w:instrText xml:space="preserve"> REF _Ref501016558 \r \h  \* MERGEFORMAT </w:instrText>
      </w:r>
      <w:r w:rsidR="00C15A66">
        <w:fldChar w:fldCharType="separate"/>
      </w:r>
      <w:r w:rsidRPr="007F3CA9">
        <w:rPr>
          <w:rFonts w:ascii="Calibri" w:hAnsi="Calibri" w:cs="Calibri"/>
          <w:sz w:val="22"/>
        </w:rPr>
        <w:t>18</w:t>
      </w:r>
      <w:r w:rsidR="00C15A66">
        <w:fldChar w:fldCharType="end"/>
      </w:r>
      <w:r w:rsidRPr="007F3CA9">
        <w:rPr>
          <w:rFonts w:ascii="Calibri" w:hAnsi="Calibri" w:cs="Calibri"/>
          <w:sz w:val="22"/>
        </w:rPr>
        <w:t>;</w:t>
      </w:r>
    </w:p>
    <w:p w:rsidR="00802301" w:rsidRPr="007F3CA9" w:rsidRDefault="00802301" w:rsidP="004D381C">
      <w:pPr>
        <w:pStyle w:val="Paragrafoelenco"/>
        <w:numPr>
          <w:ilvl w:val="1"/>
          <w:numId w:val="27"/>
        </w:numPr>
        <w:spacing w:line="240" w:lineRule="auto"/>
        <w:ind w:left="284" w:hanging="284"/>
        <w:rPr>
          <w:rFonts w:ascii="Calibri" w:hAnsi="Calibri" w:cs="Calibri"/>
          <w:sz w:val="22"/>
        </w:rPr>
      </w:pPr>
      <w:r w:rsidRPr="007F3CA9">
        <w:rPr>
          <w:rFonts w:ascii="Calibri" w:hAnsi="Calibri" w:cs="Calibri"/>
          <w:sz w:val="22"/>
        </w:rPr>
        <w:t>nel caso di raggruppamenti temporanei/consorzi ordinari costituiti/consorzi stabili:</w:t>
      </w:r>
    </w:p>
    <w:p w:rsidR="00802301" w:rsidRPr="007F3CA9" w:rsidRDefault="00802301" w:rsidP="004D381C">
      <w:pPr>
        <w:pStyle w:val="Paragrafoelenco"/>
        <w:numPr>
          <w:ilvl w:val="1"/>
          <w:numId w:val="27"/>
        </w:numPr>
        <w:tabs>
          <w:tab w:val="left" w:pos="567"/>
        </w:tabs>
        <w:spacing w:line="240" w:lineRule="auto"/>
        <w:ind w:left="567" w:hanging="283"/>
        <w:rPr>
          <w:rFonts w:ascii="Calibri" w:hAnsi="Calibri" w:cs="Calibri"/>
          <w:sz w:val="22"/>
        </w:rPr>
      </w:pPr>
      <w:r w:rsidRPr="007F3CA9">
        <w:rPr>
          <w:rFonts w:ascii="Calibri" w:hAnsi="Calibri" w:cs="Calibri"/>
          <w:sz w:val="22"/>
        </w:rPr>
        <w:t xml:space="preserve">dalla mandataria/capofila/consorzio stabile, con riferimento ai </w:t>
      </w:r>
      <w:proofErr w:type="spellStart"/>
      <w:r w:rsidRPr="007F3CA9">
        <w:rPr>
          <w:rFonts w:ascii="Calibri" w:hAnsi="Calibri" w:cs="Calibri"/>
          <w:sz w:val="22"/>
        </w:rPr>
        <w:t>nn</w:t>
      </w:r>
      <w:proofErr w:type="spellEnd"/>
      <w:r w:rsidRPr="007F3CA9">
        <w:rPr>
          <w:rFonts w:ascii="Calibri" w:hAnsi="Calibri" w:cs="Calibri"/>
          <w:sz w:val="22"/>
        </w:rPr>
        <w:t xml:space="preserve">. da </w:t>
      </w:r>
      <w:r w:rsidR="00C15A66">
        <w:fldChar w:fldCharType="begin"/>
      </w:r>
      <w:r w:rsidR="00C15A66">
        <w:instrText xml:space="preserve"> REF _Ref498597467 \r \h  \* MERGEFORMAT </w:instrText>
      </w:r>
      <w:r w:rsidR="00C15A66">
        <w:fldChar w:fldCharType="separate"/>
      </w:r>
      <w:r w:rsidRPr="007F3CA9">
        <w:t>1</w:t>
      </w:r>
      <w:r w:rsidR="00C15A66">
        <w:fldChar w:fldCharType="end"/>
      </w:r>
      <w:r w:rsidRPr="007F3CA9">
        <w:rPr>
          <w:rFonts w:ascii="Calibri" w:hAnsi="Calibri" w:cs="Calibri"/>
          <w:sz w:val="22"/>
        </w:rPr>
        <w:t xml:space="preserve"> a </w:t>
      </w:r>
      <w:r w:rsidR="00C15A66">
        <w:fldChar w:fldCharType="begin"/>
      </w:r>
      <w:r w:rsidR="00C15A66">
        <w:instrText xml:space="preserve"> REF _Ref501016558 \r \h  \* MERGEFORMAT </w:instrText>
      </w:r>
      <w:r w:rsidR="00C15A66">
        <w:fldChar w:fldCharType="separate"/>
      </w:r>
      <w:r w:rsidRPr="007F3CA9">
        <w:rPr>
          <w:rFonts w:ascii="Calibri" w:hAnsi="Calibri" w:cs="Calibri"/>
          <w:sz w:val="22"/>
        </w:rPr>
        <w:t>18</w:t>
      </w:r>
      <w:r w:rsidR="00C15A66">
        <w:fldChar w:fldCharType="end"/>
      </w:r>
      <w:r w:rsidRPr="007F3CA9">
        <w:rPr>
          <w:rFonts w:ascii="Calibri" w:hAnsi="Calibri" w:cs="Calibri"/>
          <w:sz w:val="22"/>
        </w:rPr>
        <w:t>;</w:t>
      </w:r>
    </w:p>
    <w:p w:rsidR="00802301" w:rsidRPr="007F3CA9" w:rsidRDefault="00802301" w:rsidP="004D381C">
      <w:pPr>
        <w:pStyle w:val="Paragrafoelenco"/>
        <w:numPr>
          <w:ilvl w:val="1"/>
          <w:numId w:val="27"/>
        </w:numPr>
        <w:tabs>
          <w:tab w:val="left" w:pos="567"/>
        </w:tabs>
        <w:spacing w:line="240" w:lineRule="auto"/>
        <w:ind w:left="567" w:hanging="283"/>
        <w:rPr>
          <w:rFonts w:ascii="Calibri" w:hAnsi="Calibri" w:cs="Calibri"/>
          <w:sz w:val="22"/>
        </w:rPr>
      </w:pPr>
      <w:r w:rsidRPr="007F3CA9">
        <w:rPr>
          <w:rFonts w:ascii="Calibri" w:hAnsi="Calibri" w:cs="Calibri"/>
          <w:sz w:val="22"/>
        </w:rPr>
        <w:t xml:space="preserve"> da ciascuna delle mandanti/consorziate esecutrici, con riferimento a </w:t>
      </w:r>
      <w:r w:rsidRPr="007F3CA9">
        <w:rPr>
          <w:rFonts w:ascii="Calibri" w:hAnsi="Calibri" w:cs="Calibri"/>
          <w:b/>
          <w:sz w:val="22"/>
        </w:rPr>
        <w:t xml:space="preserve">n. </w:t>
      </w:r>
      <w:r w:rsidR="00C15A66">
        <w:fldChar w:fldCharType="begin"/>
      </w:r>
      <w:r w:rsidR="00C15A66">
        <w:instrText xml:space="preserve"> REF _Ref498597467 \r \h  \* MERGEFORMAT </w:instrText>
      </w:r>
      <w:r w:rsidR="00C15A66">
        <w:fldChar w:fldCharType="separate"/>
      </w:r>
      <w:r w:rsidRPr="007F3CA9">
        <w:t>1</w:t>
      </w:r>
      <w:r w:rsidR="00C15A66">
        <w:fldChar w:fldCharType="end"/>
      </w:r>
      <w:r w:rsidRPr="007F3CA9">
        <w:rPr>
          <w:rFonts w:ascii="Calibri" w:hAnsi="Calibri" w:cs="Calibri"/>
          <w:sz w:val="22"/>
        </w:rPr>
        <w:t xml:space="preserve"> (integrazioni al DGUE); </w:t>
      </w:r>
      <w:r w:rsidRPr="007F3CA9">
        <w:rPr>
          <w:rFonts w:ascii="Calibri" w:hAnsi="Calibri" w:cs="Calibri"/>
          <w:b/>
          <w:sz w:val="22"/>
        </w:rPr>
        <w:t xml:space="preserve">n. </w:t>
      </w:r>
      <w:r w:rsidR="00C15A66">
        <w:fldChar w:fldCharType="begin"/>
      </w:r>
      <w:r w:rsidR="00C15A66">
        <w:instrText xml:space="preserve"> REF _Ref510619582 \r \h  \* MERGEFORMAT </w:instrText>
      </w:r>
      <w:r w:rsidR="00C15A66">
        <w:fldChar w:fldCharType="separate"/>
      </w:r>
      <w:r w:rsidRPr="007F3CA9">
        <w:t>2</w:t>
      </w:r>
      <w:r w:rsidR="00C15A66">
        <w:fldChar w:fldCharType="end"/>
      </w:r>
      <w:r w:rsidRPr="007F3CA9">
        <w:rPr>
          <w:rFonts w:ascii="Calibri" w:hAnsi="Calibri" w:cs="Calibri"/>
          <w:sz w:val="22"/>
        </w:rPr>
        <w:t xml:space="preserve"> (elenco soggetti di cui all’art. 80, comma 3, e idoneità professionale in relazione alla propria ragione sociale); </w:t>
      </w:r>
      <w:r w:rsidRPr="007F3CA9">
        <w:rPr>
          <w:rFonts w:ascii="Calibri" w:hAnsi="Calibri" w:cs="Calibri"/>
          <w:b/>
          <w:sz w:val="22"/>
        </w:rPr>
        <w:t xml:space="preserve">n. </w:t>
      </w:r>
      <w:r w:rsidR="00C15A66">
        <w:fldChar w:fldCharType="begin"/>
      </w:r>
      <w:r w:rsidR="00C15A66">
        <w:instrText xml:space="preserve"> REF _Ref510619615 \r \h  \* MERGEFORMAT </w:instrText>
      </w:r>
      <w:r w:rsidR="00C15A66">
        <w:fldChar w:fldCharType="separate"/>
      </w:r>
      <w:r w:rsidRPr="007F3CA9">
        <w:t>9</w:t>
      </w:r>
      <w:r w:rsidR="00C15A66">
        <w:fldChar w:fldCharType="end"/>
      </w:r>
      <w:r w:rsidRPr="007F3CA9">
        <w:rPr>
          <w:rFonts w:ascii="Calibri" w:hAnsi="Calibri" w:cs="Calibri"/>
          <w:sz w:val="22"/>
        </w:rPr>
        <w:t xml:space="preserve"> (protocollo di legalità); </w:t>
      </w:r>
      <w:r w:rsidRPr="007F3CA9">
        <w:rPr>
          <w:rFonts w:ascii="Calibri" w:hAnsi="Calibri" w:cs="Calibri"/>
          <w:b/>
          <w:sz w:val="22"/>
        </w:rPr>
        <w:t xml:space="preserve">n. </w:t>
      </w:r>
      <w:r w:rsidR="00C15A66">
        <w:fldChar w:fldCharType="begin"/>
      </w:r>
      <w:r w:rsidR="00C15A66">
        <w:instrText xml:space="preserve"> REF _Ref510619624 \r \h  \* MERGEFORMAT </w:instrText>
      </w:r>
      <w:r w:rsidR="00C15A66">
        <w:fldChar w:fldCharType="separate"/>
      </w:r>
      <w:r w:rsidRPr="007F3CA9">
        <w:rPr>
          <w:rFonts w:ascii="Calibri" w:hAnsi="Calibri" w:cs="Calibri"/>
          <w:b/>
          <w:sz w:val="22"/>
        </w:rPr>
        <w:t>10</w:t>
      </w:r>
      <w:r w:rsidR="00C15A66">
        <w:fldChar w:fldCharType="end"/>
      </w:r>
      <w:r w:rsidRPr="007F3CA9">
        <w:rPr>
          <w:rFonts w:ascii="Calibri" w:hAnsi="Calibri" w:cs="Calibri"/>
          <w:sz w:val="22"/>
        </w:rPr>
        <w:t xml:space="preserve"> (codice di comportamento); </w:t>
      </w:r>
      <w:r w:rsidRPr="007F3CA9">
        <w:rPr>
          <w:rFonts w:ascii="Calibri" w:hAnsi="Calibri" w:cs="Calibri"/>
          <w:b/>
          <w:sz w:val="22"/>
        </w:rPr>
        <w:t xml:space="preserve">n. </w:t>
      </w:r>
      <w:r w:rsidR="00C15A66">
        <w:fldChar w:fldCharType="begin"/>
      </w:r>
      <w:r w:rsidR="00C15A66">
        <w:instrText xml:space="preserve"> REF _Ref510692861 \r \h  \* MERGEFORMAT </w:instrText>
      </w:r>
      <w:r w:rsidR="00C15A66">
        <w:fldChar w:fldCharType="separate"/>
      </w:r>
      <w:r w:rsidRPr="007F3CA9">
        <w:rPr>
          <w:rFonts w:ascii="Calibri" w:hAnsi="Calibri" w:cs="Calibri"/>
          <w:b/>
          <w:sz w:val="22"/>
        </w:rPr>
        <w:t>13</w:t>
      </w:r>
      <w:r w:rsidR="00C15A66">
        <w:fldChar w:fldCharType="end"/>
      </w:r>
      <w:r w:rsidRPr="007F3CA9">
        <w:rPr>
          <w:rFonts w:ascii="Calibri" w:hAnsi="Calibri" w:cs="Calibri"/>
          <w:sz w:val="22"/>
        </w:rPr>
        <w:t xml:space="preserve"> (operatori non residenti);</w:t>
      </w:r>
      <w:r w:rsidRPr="007F3CA9">
        <w:rPr>
          <w:rFonts w:ascii="Calibri" w:hAnsi="Calibri" w:cs="Calibri"/>
          <w:b/>
          <w:sz w:val="22"/>
        </w:rPr>
        <w:t xml:space="preserve"> n. </w:t>
      </w:r>
      <w:r w:rsidR="00C15A66">
        <w:fldChar w:fldCharType="begin"/>
      </w:r>
      <w:r w:rsidR="00C15A66">
        <w:instrText xml:space="preserve"> REF _Ref501016544 \r \h  \* MERGEFORMAT </w:instrText>
      </w:r>
      <w:r w:rsidR="00C15A66">
        <w:fldChar w:fldCharType="separate"/>
      </w:r>
      <w:r w:rsidRPr="007F3CA9">
        <w:rPr>
          <w:rFonts w:ascii="Calibri" w:hAnsi="Calibri" w:cs="Calibri"/>
          <w:b/>
          <w:sz w:val="22"/>
        </w:rPr>
        <w:t>17</w:t>
      </w:r>
      <w:r w:rsidR="00C15A66">
        <w:fldChar w:fldCharType="end"/>
      </w:r>
      <w:r w:rsidRPr="007F3CA9">
        <w:rPr>
          <w:rFonts w:ascii="Calibri" w:hAnsi="Calibri" w:cs="Calibri"/>
          <w:sz w:val="22"/>
        </w:rPr>
        <w:t xml:space="preserve"> (privacy) e, ove pertinente, </w:t>
      </w:r>
      <w:r w:rsidRPr="007F3CA9">
        <w:rPr>
          <w:rFonts w:ascii="Calibri" w:hAnsi="Calibri" w:cs="Calibri"/>
          <w:b/>
          <w:sz w:val="22"/>
        </w:rPr>
        <w:t xml:space="preserve">n. </w:t>
      </w:r>
      <w:r w:rsidR="00C15A66">
        <w:fldChar w:fldCharType="begin"/>
      </w:r>
      <w:r w:rsidR="00C15A66">
        <w:instrText xml:space="preserve"> REF _Ref501016558 \r \h  \* MERGEFORMAT </w:instrText>
      </w:r>
      <w:r w:rsidR="00C15A66">
        <w:fldChar w:fldCharType="separate"/>
      </w:r>
      <w:r w:rsidRPr="007F3CA9">
        <w:rPr>
          <w:rFonts w:ascii="Calibri" w:hAnsi="Calibri" w:cs="Calibri"/>
          <w:b/>
          <w:sz w:val="22"/>
        </w:rPr>
        <w:t>18</w:t>
      </w:r>
      <w:r w:rsidR="00C15A66">
        <w:fldChar w:fldCharType="end"/>
      </w:r>
      <w:r w:rsidRPr="007F3CA9">
        <w:rPr>
          <w:rFonts w:ascii="Calibri" w:hAnsi="Calibri" w:cs="Calibri"/>
          <w:sz w:val="22"/>
        </w:rPr>
        <w:t xml:space="preserve"> (concordato preventivo).</w:t>
      </w:r>
    </w:p>
    <w:p w:rsidR="00802301" w:rsidRPr="007F3CA9" w:rsidRDefault="00802301" w:rsidP="00802301">
      <w:pPr>
        <w:spacing w:line="240" w:lineRule="auto"/>
        <w:rPr>
          <w:rFonts w:ascii="Calibri" w:hAnsi="Calibri" w:cs="Calibri"/>
          <w:sz w:val="22"/>
        </w:rPr>
      </w:pPr>
      <w:r w:rsidRPr="007F3CA9">
        <w:rPr>
          <w:rFonts w:ascii="Calibri" w:hAnsi="Calibri" w:cs="Calibri"/>
          <w:sz w:val="22"/>
        </w:rPr>
        <w:t xml:space="preserve">La rete di cui al punto 5, </w:t>
      </w:r>
      <w:proofErr w:type="spellStart"/>
      <w:r w:rsidRPr="007F3CA9">
        <w:rPr>
          <w:rFonts w:ascii="Calibri" w:hAnsi="Calibri" w:cs="Calibri"/>
          <w:sz w:val="22"/>
        </w:rPr>
        <w:t>nn</w:t>
      </w:r>
      <w:proofErr w:type="spellEnd"/>
      <w:r w:rsidRPr="007F3CA9">
        <w:rPr>
          <w:rFonts w:ascii="Calibri" w:hAnsi="Calibri" w:cs="Calibri"/>
          <w:sz w:val="22"/>
        </w:rPr>
        <w:t xml:space="preserve">. </w:t>
      </w:r>
      <w:r w:rsidR="00C15A66">
        <w:fldChar w:fldCharType="begin"/>
      </w:r>
      <w:r w:rsidR="00C15A66">
        <w:instrText xml:space="preserve"> REF _Ref512521899 \r \h  \* MERGEFORMAT </w:instrText>
      </w:r>
      <w:r w:rsidR="00C15A66">
        <w:fldChar w:fldCharType="separate"/>
      </w:r>
      <w:r w:rsidRPr="007F3CA9">
        <w:t>I</w:t>
      </w:r>
      <w:r w:rsidR="00C15A66">
        <w:fldChar w:fldCharType="end"/>
      </w:r>
      <w:r w:rsidRPr="007F3CA9">
        <w:rPr>
          <w:rFonts w:ascii="Calibri" w:hAnsi="Calibri" w:cs="Calibri"/>
          <w:sz w:val="22"/>
        </w:rPr>
        <w:t xml:space="preserve">,  </w:t>
      </w:r>
      <w:r w:rsidR="00C15A66">
        <w:fldChar w:fldCharType="begin"/>
      </w:r>
      <w:r w:rsidR="00C15A66">
        <w:instrText xml:space="preserve"> REF _Ref512521901 \r \h  \* MERGEFORMAT </w:instrText>
      </w:r>
      <w:r w:rsidR="00C15A66">
        <w:fldChar w:fldCharType="separate"/>
      </w:r>
      <w:r w:rsidRPr="007F3CA9">
        <w:rPr>
          <w:rFonts w:ascii="Calibri" w:hAnsi="Calibri" w:cs="Calibri"/>
          <w:sz w:val="22"/>
        </w:rPr>
        <w:t>II</w:t>
      </w:r>
      <w:r w:rsidR="00C15A66">
        <w:fldChar w:fldCharType="end"/>
      </w:r>
      <w:r w:rsidRPr="007F3CA9">
        <w:rPr>
          <w:rFonts w:ascii="Calibri" w:hAnsi="Calibri" w:cs="Calibri"/>
          <w:sz w:val="22"/>
        </w:rPr>
        <w:t xml:space="preserve">,  </w:t>
      </w:r>
      <w:r w:rsidR="00C15A66">
        <w:fldChar w:fldCharType="begin"/>
      </w:r>
      <w:r w:rsidR="00C15A66">
        <w:instrText xml:space="preserve"> REF _Ref512521902 \r \h  \* MERGEFORMAT </w:instrText>
      </w:r>
      <w:r w:rsidR="00C15A66">
        <w:fldChar w:fldCharType="separate"/>
      </w:r>
      <w:r w:rsidRPr="007F3CA9">
        <w:rPr>
          <w:rFonts w:ascii="Calibri" w:hAnsi="Calibri" w:cs="Calibri"/>
          <w:sz w:val="22"/>
        </w:rPr>
        <w:t>III</w:t>
      </w:r>
      <w:r w:rsidR="00C15A66">
        <w:fldChar w:fldCharType="end"/>
      </w:r>
      <w:r w:rsidRPr="007F3CA9">
        <w:rPr>
          <w:rFonts w:ascii="Calibri" w:hAnsi="Calibri" w:cs="Calibri"/>
          <w:sz w:val="22"/>
        </w:rPr>
        <w:t xml:space="preserve">  del presente disciplinare si conforma alla disciplina dei raggruppamenti temporanei.</w:t>
      </w:r>
    </w:p>
    <w:p w:rsidR="00802301" w:rsidRPr="007F3CA9" w:rsidRDefault="00802301" w:rsidP="00802301">
      <w:pPr>
        <w:spacing w:line="240" w:lineRule="auto"/>
        <w:rPr>
          <w:rFonts w:ascii="Calibri" w:hAnsi="Calibri" w:cs="Calibri"/>
          <w:sz w:val="22"/>
        </w:rPr>
      </w:pPr>
      <w:r w:rsidRPr="007F3CA9">
        <w:rPr>
          <w:rFonts w:ascii="Calibri" w:hAnsi="Calibri" w:cs="Calibri"/>
          <w:b/>
          <w:sz w:val="22"/>
        </w:rPr>
        <w:t>Le dichiarazioni integrative sono, inoltre, presentate</w:t>
      </w:r>
      <w:r w:rsidRPr="007F3CA9">
        <w:rPr>
          <w:rFonts w:ascii="Calibri" w:hAnsi="Calibri" w:cs="Calibri"/>
          <w:sz w:val="22"/>
        </w:rPr>
        <w:t xml:space="preserve"> </w:t>
      </w:r>
      <w:r w:rsidRPr="007F3CA9">
        <w:rPr>
          <w:rFonts w:ascii="Calibri" w:hAnsi="Calibri" w:cs="Calibri"/>
          <w:b/>
          <w:sz w:val="22"/>
        </w:rPr>
        <w:t>da ciascuna ausiliaria</w:t>
      </w:r>
      <w:r w:rsidRPr="007F3CA9">
        <w:rPr>
          <w:rFonts w:ascii="Calibri" w:hAnsi="Calibri" w:cs="Calibri"/>
          <w:sz w:val="22"/>
        </w:rPr>
        <w:t xml:space="preserve"> con riferimento a </w:t>
      </w:r>
      <w:r w:rsidRPr="007F3CA9">
        <w:rPr>
          <w:rFonts w:ascii="Calibri" w:hAnsi="Calibri" w:cs="Calibri"/>
          <w:b/>
          <w:sz w:val="22"/>
        </w:rPr>
        <w:t xml:space="preserve">n. </w:t>
      </w:r>
      <w:r w:rsidR="00C15A66">
        <w:fldChar w:fldCharType="begin"/>
      </w:r>
      <w:r w:rsidR="00C15A66">
        <w:instrText xml:space="preserve"> REF _Ref498597467 \r \h  \* MERGEFORMAT </w:instrText>
      </w:r>
      <w:r w:rsidR="00C15A66">
        <w:fldChar w:fldCharType="separate"/>
      </w:r>
      <w:r w:rsidRPr="007F3CA9">
        <w:t>1</w:t>
      </w:r>
      <w:r w:rsidR="00C15A66">
        <w:fldChar w:fldCharType="end"/>
      </w:r>
      <w:r w:rsidRPr="007F3CA9">
        <w:rPr>
          <w:rFonts w:ascii="Calibri" w:hAnsi="Calibri" w:cs="Calibri"/>
          <w:sz w:val="22"/>
        </w:rPr>
        <w:t xml:space="preserve"> (integrazioni al DGUE); </w:t>
      </w:r>
      <w:r w:rsidRPr="007F3CA9">
        <w:rPr>
          <w:rFonts w:ascii="Calibri" w:hAnsi="Calibri" w:cs="Calibri"/>
          <w:b/>
          <w:sz w:val="22"/>
        </w:rPr>
        <w:t xml:space="preserve">n. </w:t>
      </w:r>
      <w:r w:rsidR="00C15A66">
        <w:fldChar w:fldCharType="begin"/>
      </w:r>
      <w:r w:rsidR="00C15A66">
        <w:instrText xml:space="preserve"> REF _Ref510619582 \r \h  \* MERGEFORMAT </w:instrText>
      </w:r>
      <w:r w:rsidR="00C15A66">
        <w:fldChar w:fldCharType="separate"/>
      </w:r>
      <w:r w:rsidRPr="007F3CA9">
        <w:t>2</w:t>
      </w:r>
      <w:r w:rsidR="00C15A66">
        <w:fldChar w:fldCharType="end"/>
      </w:r>
      <w:r w:rsidRPr="007F3CA9">
        <w:rPr>
          <w:rFonts w:ascii="Calibri" w:hAnsi="Calibri" w:cs="Calibri"/>
          <w:sz w:val="22"/>
        </w:rPr>
        <w:t xml:space="preserve"> (elenco soggetti di cui all’art. 80, comma 3); </w:t>
      </w:r>
      <w:r w:rsidRPr="007F3CA9">
        <w:rPr>
          <w:rFonts w:ascii="Calibri" w:hAnsi="Calibri" w:cs="Calibri"/>
          <w:b/>
          <w:sz w:val="22"/>
        </w:rPr>
        <w:t xml:space="preserve">n. </w:t>
      </w:r>
      <w:r w:rsidR="00C15A66">
        <w:fldChar w:fldCharType="begin"/>
      </w:r>
      <w:r w:rsidR="00C15A66">
        <w:instrText xml:space="preserve"> REF _Ref510619615 \r \h  \* MERGEFORMAT </w:instrText>
      </w:r>
      <w:r w:rsidR="00C15A66">
        <w:fldChar w:fldCharType="separate"/>
      </w:r>
      <w:r w:rsidRPr="007F3CA9">
        <w:t>9</w:t>
      </w:r>
      <w:r w:rsidR="00C15A66">
        <w:fldChar w:fldCharType="end"/>
      </w:r>
      <w:r w:rsidRPr="007F3CA9">
        <w:rPr>
          <w:rFonts w:ascii="Calibri" w:hAnsi="Calibri" w:cs="Calibri"/>
          <w:sz w:val="22"/>
        </w:rPr>
        <w:t xml:space="preserve"> (protocollo di legalità); </w:t>
      </w:r>
      <w:r w:rsidRPr="007F3CA9">
        <w:rPr>
          <w:rFonts w:ascii="Calibri" w:hAnsi="Calibri" w:cs="Calibri"/>
          <w:b/>
          <w:sz w:val="22"/>
        </w:rPr>
        <w:t xml:space="preserve">n. </w:t>
      </w:r>
      <w:r w:rsidR="00C15A66">
        <w:fldChar w:fldCharType="begin"/>
      </w:r>
      <w:r w:rsidR="00C15A66">
        <w:instrText xml:space="preserve"> REF _Ref510619624 \r \h  \* MERGEFORMAT </w:instrText>
      </w:r>
      <w:r w:rsidR="00C15A66">
        <w:fldChar w:fldCharType="separate"/>
      </w:r>
      <w:r w:rsidRPr="007F3CA9">
        <w:rPr>
          <w:rFonts w:ascii="Calibri" w:hAnsi="Calibri" w:cs="Calibri"/>
          <w:b/>
          <w:sz w:val="22"/>
        </w:rPr>
        <w:t>10</w:t>
      </w:r>
      <w:r w:rsidR="00C15A66">
        <w:fldChar w:fldCharType="end"/>
      </w:r>
      <w:r w:rsidRPr="007F3CA9">
        <w:rPr>
          <w:rFonts w:ascii="Calibri" w:hAnsi="Calibri" w:cs="Calibri"/>
          <w:sz w:val="22"/>
        </w:rPr>
        <w:t xml:space="preserve"> (codice di comportamento); </w:t>
      </w:r>
      <w:r w:rsidRPr="007F3CA9">
        <w:rPr>
          <w:rFonts w:ascii="Calibri" w:hAnsi="Calibri" w:cs="Calibri"/>
          <w:b/>
          <w:sz w:val="22"/>
        </w:rPr>
        <w:t xml:space="preserve">n. </w:t>
      </w:r>
      <w:r w:rsidR="00C15A66">
        <w:fldChar w:fldCharType="begin"/>
      </w:r>
      <w:r w:rsidR="00C15A66">
        <w:instrText xml:space="preserve"> REF _Ref510692861 \r \h  \* MERGEFORMAT </w:instrText>
      </w:r>
      <w:r w:rsidR="00C15A66">
        <w:fldChar w:fldCharType="separate"/>
      </w:r>
      <w:r w:rsidRPr="007F3CA9">
        <w:rPr>
          <w:rFonts w:ascii="Calibri" w:hAnsi="Calibri" w:cs="Calibri"/>
          <w:b/>
          <w:sz w:val="22"/>
        </w:rPr>
        <w:t>13</w:t>
      </w:r>
      <w:r w:rsidR="00C15A66">
        <w:fldChar w:fldCharType="end"/>
      </w:r>
      <w:r w:rsidRPr="007F3CA9">
        <w:rPr>
          <w:rFonts w:ascii="Calibri" w:hAnsi="Calibri" w:cs="Calibri"/>
          <w:sz w:val="22"/>
        </w:rPr>
        <w:t xml:space="preserve"> (operatori non residenti);</w:t>
      </w:r>
      <w:r w:rsidRPr="007F3CA9">
        <w:rPr>
          <w:rFonts w:ascii="Calibri" w:hAnsi="Calibri" w:cs="Calibri"/>
          <w:b/>
          <w:sz w:val="22"/>
        </w:rPr>
        <w:t xml:space="preserve"> n. </w:t>
      </w:r>
      <w:r w:rsidR="00C15A66">
        <w:fldChar w:fldCharType="begin"/>
      </w:r>
      <w:r w:rsidR="00C15A66">
        <w:instrText xml:space="preserve"> REF _Ref501016544 \r \h  \* MERGEFORMAT </w:instrText>
      </w:r>
      <w:r w:rsidR="00C15A66">
        <w:fldChar w:fldCharType="separate"/>
      </w:r>
      <w:r w:rsidRPr="007F3CA9">
        <w:rPr>
          <w:rFonts w:ascii="Calibri" w:hAnsi="Calibri" w:cs="Calibri"/>
          <w:b/>
          <w:sz w:val="22"/>
        </w:rPr>
        <w:t>17</w:t>
      </w:r>
      <w:r w:rsidR="00C15A66">
        <w:fldChar w:fldCharType="end"/>
      </w:r>
      <w:r w:rsidRPr="007F3CA9">
        <w:rPr>
          <w:rFonts w:ascii="Calibri" w:hAnsi="Calibri" w:cs="Calibri"/>
          <w:sz w:val="22"/>
        </w:rPr>
        <w:t xml:space="preserve"> (privacy) e, ove pertinente, </w:t>
      </w:r>
      <w:r w:rsidRPr="007F3CA9">
        <w:rPr>
          <w:rFonts w:ascii="Calibri" w:hAnsi="Calibri" w:cs="Calibri"/>
          <w:b/>
          <w:sz w:val="22"/>
        </w:rPr>
        <w:t xml:space="preserve">n. </w:t>
      </w:r>
      <w:r w:rsidR="00C15A66">
        <w:fldChar w:fldCharType="begin"/>
      </w:r>
      <w:r w:rsidR="00C15A66">
        <w:instrText xml:space="preserve"> REF _Ref501016558 \r \h  \* MERGEFORMAT </w:instrText>
      </w:r>
      <w:r w:rsidR="00C15A66">
        <w:fldChar w:fldCharType="separate"/>
      </w:r>
      <w:r w:rsidRPr="007F3CA9">
        <w:rPr>
          <w:rFonts w:ascii="Calibri" w:hAnsi="Calibri" w:cs="Calibri"/>
          <w:b/>
          <w:sz w:val="22"/>
        </w:rPr>
        <w:t>18</w:t>
      </w:r>
      <w:r w:rsidR="00C15A66">
        <w:fldChar w:fldCharType="end"/>
      </w:r>
      <w:r w:rsidRPr="007F3CA9">
        <w:rPr>
          <w:rFonts w:ascii="Calibri" w:hAnsi="Calibri" w:cs="Calibri"/>
          <w:sz w:val="22"/>
        </w:rPr>
        <w:t xml:space="preserve"> (concordato preventivo);</w:t>
      </w:r>
    </w:p>
    <w:p w:rsidR="00802301" w:rsidRPr="007F3CA9" w:rsidRDefault="00802301" w:rsidP="00802301">
      <w:pPr>
        <w:spacing w:line="240" w:lineRule="auto"/>
        <w:rPr>
          <w:rFonts w:ascii="Calibri" w:hAnsi="Calibri" w:cs="Calibri"/>
          <w:sz w:val="22"/>
        </w:rPr>
      </w:pPr>
      <w:r w:rsidRPr="007F3CA9">
        <w:rPr>
          <w:rFonts w:ascii="Calibri" w:hAnsi="Calibri" w:cs="Calibri"/>
          <w:b/>
          <w:sz w:val="22"/>
        </w:rPr>
        <w:t>Le dichiarazioni integrative sono, inoltre, presentate</w:t>
      </w:r>
      <w:r w:rsidRPr="007F3CA9">
        <w:rPr>
          <w:rFonts w:ascii="Calibri" w:hAnsi="Calibri" w:cs="Calibri"/>
          <w:sz w:val="22"/>
        </w:rPr>
        <w:t xml:space="preserve"> </w:t>
      </w:r>
      <w:r w:rsidRPr="007F3CA9">
        <w:rPr>
          <w:rFonts w:ascii="Calibri" w:hAnsi="Calibri" w:cs="Calibri"/>
          <w:b/>
          <w:sz w:val="22"/>
        </w:rPr>
        <w:t xml:space="preserve">da ciascun subappaltatore </w:t>
      </w:r>
      <w:r w:rsidRPr="007F3CA9">
        <w:rPr>
          <w:rFonts w:ascii="Calibri" w:hAnsi="Calibri" w:cs="Calibri"/>
          <w:sz w:val="22"/>
        </w:rPr>
        <w:t xml:space="preserve">con riferimento ai </w:t>
      </w:r>
      <w:proofErr w:type="spellStart"/>
      <w:r w:rsidRPr="007F3CA9">
        <w:rPr>
          <w:rFonts w:ascii="Calibri" w:hAnsi="Calibri" w:cs="Calibri"/>
          <w:sz w:val="22"/>
        </w:rPr>
        <w:t>nn</w:t>
      </w:r>
      <w:proofErr w:type="spellEnd"/>
      <w:r w:rsidRPr="007F3CA9">
        <w:rPr>
          <w:rFonts w:ascii="Calibri" w:hAnsi="Calibri" w:cs="Calibri"/>
          <w:sz w:val="22"/>
        </w:rPr>
        <w:t xml:space="preserve">. </w:t>
      </w:r>
      <w:r w:rsidR="00C15A66">
        <w:fldChar w:fldCharType="begin"/>
      </w:r>
      <w:r w:rsidR="00C15A66">
        <w:instrText xml:space="preserve"> REF _Ref498597467 \r \h  \* MERGEFORMAT </w:instrText>
      </w:r>
      <w:r w:rsidR="00C15A66">
        <w:fldChar w:fldCharType="separate"/>
      </w:r>
      <w:r w:rsidRPr="007F3CA9">
        <w:t>1</w:t>
      </w:r>
      <w:r w:rsidR="00C15A66">
        <w:fldChar w:fldCharType="end"/>
      </w:r>
      <w:r w:rsidRPr="007F3CA9">
        <w:rPr>
          <w:rFonts w:ascii="Calibri" w:hAnsi="Calibri" w:cs="Calibri"/>
          <w:sz w:val="22"/>
        </w:rPr>
        <w:t xml:space="preserve">) integrazioni al DGUE, </w:t>
      </w:r>
      <w:r w:rsidR="00C15A66">
        <w:fldChar w:fldCharType="begin"/>
      </w:r>
      <w:r w:rsidR="00C15A66">
        <w:instrText xml:space="preserve"> REF _Ref510619582 \r \h  \* MERGEFORMAT </w:instrText>
      </w:r>
      <w:r w:rsidR="00C15A66">
        <w:fldChar w:fldCharType="separate"/>
      </w:r>
      <w:r w:rsidRPr="007F3CA9">
        <w:t>2</w:t>
      </w:r>
      <w:r w:rsidR="00C15A66">
        <w:fldChar w:fldCharType="end"/>
      </w:r>
      <w:r w:rsidRPr="007F3CA9">
        <w:rPr>
          <w:rFonts w:ascii="Calibri" w:hAnsi="Calibri" w:cs="Calibri"/>
          <w:sz w:val="22"/>
        </w:rPr>
        <w:t>) elenco dei soggetti di cui all’art. 80, comma 3.</w:t>
      </w:r>
    </w:p>
    <w:p w:rsidR="00802301" w:rsidRPr="007F3CA9" w:rsidRDefault="00802301" w:rsidP="00802301">
      <w:pPr>
        <w:spacing w:line="240" w:lineRule="auto"/>
        <w:rPr>
          <w:rFonts w:ascii="Calibri" w:hAnsi="Calibri" w:cs="Calibri"/>
          <w:sz w:val="22"/>
        </w:rPr>
      </w:pPr>
      <w:r w:rsidRPr="007F3CA9">
        <w:rPr>
          <w:rFonts w:ascii="Calibri" w:hAnsi="Calibri" w:cs="Calibri"/>
          <w:sz w:val="22"/>
        </w:rPr>
        <w:t xml:space="preserve">Le dichiarazioni di cui ai punti da </w:t>
      </w:r>
      <w:r w:rsidR="00C15A66">
        <w:fldChar w:fldCharType="begin"/>
      </w:r>
      <w:r w:rsidR="00C15A66">
        <w:instrText xml:space="preserve"> REF _Ref496787083 \r \h  \* MERGEFORMAT </w:instrText>
      </w:r>
      <w:r w:rsidR="00C15A66">
        <w:fldChar w:fldCharType="separate"/>
      </w:r>
      <w:r w:rsidRPr="007F3CA9">
        <w:t>1</w:t>
      </w:r>
      <w:r w:rsidR="00C15A66">
        <w:fldChar w:fldCharType="end"/>
      </w:r>
      <w:r w:rsidRPr="007F3CA9">
        <w:rPr>
          <w:rFonts w:ascii="Calibri" w:hAnsi="Calibri" w:cs="Calibri"/>
          <w:sz w:val="22"/>
        </w:rPr>
        <w:t xml:space="preserve"> a </w:t>
      </w:r>
      <w:r w:rsidR="00C15A66">
        <w:fldChar w:fldCharType="begin"/>
      </w:r>
      <w:r w:rsidR="00C15A66">
        <w:instrText xml:space="preserve"> REF _Ref496787048 \r \h  \* MERGEFORMAT </w:instrText>
      </w:r>
      <w:r w:rsidR="00C15A66">
        <w:fldChar w:fldCharType="separate"/>
      </w:r>
      <w:r w:rsidRPr="007F3CA9">
        <w:rPr>
          <w:rFonts w:ascii="Calibri" w:hAnsi="Calibri" w:cs="Calibri"/>
          <w:sz w:val="22"/>
        </w:rPr>
        <w:t>18</w:t>
      </w:r>
      <w:r w:rsidR="00C15A66">
        <w:fldChar w:fldCharType="end"/>
      </w:r>
      <w:r w:rsidRPr="007F3CA9">
        <w:rPr>
          <w:rFonts w:ascii="Calibri" w:hAnsi="Calibri" w:cs="Calibri"/>
          <w:sz w:val="22"/>
        </w:rPr>
        <w:t>, potranno essere rese o sotto forma di allegati alla domanda di partecipazione ovvero quali sezioni interne alla domanda medesima debitamente compilate e sottoscritte dagli operatori dichiaranti nonché dal sottoscrittore della domanda di partecipazione.</w:t>
      </w:r>
    </w:p>
    <w:p w:rsidR="00802301" w:rsidRPr="001569CC" w:rsidRDefault="00E33339" w:rsidP="00E33339">
      <w:pPr>
        <w:pStyle w:val="Paragrafoelenco"/>
        <w:tabs>
          <w:tab w:val="left" w:pos="709"/>
        </w:tabs>
        <w:spacing w:before="120" w:line="240" w:lineRule="auto"/>
        <w:ind w:left="0"/>
        <w:rPr>
          <w:rFonts w:ascii="Calibri" w:hAnsi="Calibri" w:cs="Calibri"/>
          <w:b/>
          <w:color w:val="1F497D"/>
          <w:sz w:val="22"/>
        </w:rPr>
      </w:pPr>
      <w:r>
        <w:rPr>
          <w:rFonts w:ascii="Calibri" w:hAnsi="Calibri" w:cs="Calibri"/>
          <w:b/>
          <w:color w:val="1F497D"/>
          <w:sz w:val="22"/>
        </w:rPr>
        <w:t>17.3.2</w:t>
      </w:r>
      <w:r>
        <w:rPr>
          <w:rFonts w:ascii="Calibri" w:hAnsi="Calibri" w:cs="Calibri"/>
          <w:b/>
          <w:color w:val="1F497D"/>
          <w:sz w:val="22"/>
        </w:rPr>
        <w:tab/>
      </w:r>
      <w:r w:rsidR="00802301" w:rsidRPr="001569CC">
        <w:rPr>
          <w:rFonts w:ascii="Calibri" w:hAnsi="Calibri" w:cs="Calibri"/>
          <w:b/>
          <w:color w:val="1F497D"/>
          <w:sz w:val="22"/>
        </w:rPr>
        <w:t>Documentazione a corredo</w:t>
      </w:r>
    </w:p>
    <w:p w:rsidR="00802301" w:rsidRPr="007F3CA9" w:rsidRDefault="00802301" w:rsidP="00802301">
      <w:pPr>
        <w:spacing w:line="240" w:lineRule="auto"/>
        <w:rPr>
          <w:rFonts w:ascii="Calibri" w:hAnsi="Calibri" w:cs="Calibri"/>
          <w:sz w:val="22"/>
        </w:rPr>
      </w:pPr>
      <w:r w:rsidRPr="007F3CA9">
        <w:rPr>
          <w:rFonts w:ascii="Calibri" w:hAnsi="Calibri" w:cs="Calibri"/>
          <w:sz w:val="22"/>
        </w:rPr>
        <w:t>Il concorrente allega:</w:t>
      </w:r>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r w:rsidRPr="007F3CA9">
        <w:rPr>
          <w:rFonts w:ascii="Calibri" w:hAnsi="Calibri" w:cs="Calibri"/>
          <w:sz w:val="22"/>
        </w:rPr>
        <w:t>copia di un documento d’identità del sottoscrittore;</w:t>
      </w:r>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r w:rsidRPr="007F3CA9">
        <w:rPr>
          <w:rFonts w:ascii="Calibri" w:hAnsi="Calibri" w:cs="Calibri"/>
          <w:sz w:val="22"/>
        </w:rPr>
        <w:t xml:space="preserve">(in caso di sottoscrizione del procuratore) copia conforme all’originale della procura </w:t>
      </w:r>
      <w:r w:rsidRPr="007F3CA9">
        <w:rPr>
          <w:rFonts w:ascii="Calibri" w:hAnsi="Calibri" w:cs="Calibri"/>
          <w:i/>
          <w:sz w:val="22"/>
        </w:rPr>
        <w:t>[e ove la stazione possegga un collegamento adeguato ad acquisire la visura camerale contenente l’indicazione dei poteri dei procuratori inserire anche la seguente frase:</w:t>
      </w:r>
      <w:r w:rsidRPr="007F3CA9">
        <w:rPr>
          <w:rFonts w:ascii="Calibri" w:hAnsi="Calibri" w:cs="Calibri"/>
          <w:sz w:val="22"/>
        </w:rPr>
        <w:t xml:space="preserve">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r w:rsidRPr="007F3CA9">
        <w:rPr>
          <w:rFonts w:ascii="Calibri" w:hAnsi="Calibri" w:cs="Calibri"/>
          <w:sz w:val="22"/>
        </w:rPr>
        <w:t xml:space="preserve">PASSOE di cui all’art. 2, comma 3 lett. b) della delibera ANAC n. 157/2016, relativo al concorrente; in aggiunta, nel caso in cui il concorrente ricorra all’avvalimento ai sensi dell’art. 49 del Codice, anche il PASSOE relativo all’ausiliaria; </w:t>
      </w:r>
      <w:r w:rsidRPr="007F3CA9">
        <w:rPr>
          <w:rFonts w:ascii="Calibri" w:hAnsi="Calibri" w:cs="Calibri"/>
          <w:b/>
          <w:i/>
          <w:sz w:val="22"/>
        </w:rPr>
        <w:t>[per gare di importo pari o superiore alla soglia comunitaria]</w:t>
      </w:r>
      <w:r w:rsidRPr="007F3CA9">
        <w:rPr>
          <w:rFonts w:ascii="Calibri" w:hAnsi="Calibri" w:cs="Calibri"/>
          <w:b/>
          <w:sz w:val="22"/>
        </w:rPr>
        <w:t xml:space="preserve"> </w:t>
      </w:r>
      <w:r w:rsidRPr="007F3CA9">
        <w:rPr>
          <w:rFonts w:ascii="Calibri" w:hAnsi="Calibri" w:cs="Calibri"/>
          <w:sz w:val="22"/>
        </w:rPr>
        <w:t>in caso di subappalto anche il PASSOE del subappaltatore;</w:t>
      </w:r>
    </w:p>
    <w:p w:rsidR="00802301" w:rsidRPr="007F3CA9" w:rsidRDefault="0068141B" w:rsidP="00802301">
      <w:pPr>
        <w:spacing w:line="240" w:lineRule="auto"/>
        <w:rPr>
          <w:rFonts w:ascii="Calibri" w:hAnsi="Calibri" w:cs="Calibri"/>
          <w:sz w:val="22"/>
        </w:rPr>
      </w:pPr>
      <w:r w:rsidRPr="007F3CA9">
        <w:rPr>
          <w:rFonts w:ascii="Calibri" w:hAnsi="Calibri" w:cs="Calibri"/>
          <w:b/>
          <w:i/>
          <w:sz w:val="22"/>
        </w:rPr>
        <w:t xml:space="preserve"> </w:t>
      </w:r>
      <w:r w:rsidR="00802301" w:rsidRPr="007F3CA9">
        <w:rPr>
          <w:rFonts w:ascii="Calibri" w:hAnsi="Calibri" w:cs="Calibri"/>
          <w:b/>
          <w:i/>
          <w:sz w:val="22"/>
        </w:rPr>
        <w:t>[Nel caso studi associati]</w:t>
      </w:r>
    </w:p>
    <w:p w:rsidR="00802301" w:rsidRPr="007F3CA9" w:rsidRDefault="00802301" w:rsidP="004D381C">
      <w:pPr>
        <w:pStyle w:val="Paragrafoelenco"/>
        <w:numPr>
          <w:ilvl w:val="0"/>
          <w:numId w:val="17"/>
        </w:numPr>
        <w:tabs>
          <w:tab w:val="left" w:pos="426"/>
        </w:tabs>
        <w:spacing w:line="240" w:lineRule="auto"/>
        <w:ind w:left="426" w:hanging="426"/>
        <w:rPr>
          <w:rFonts w:ascii="Calibri" w:hAnsi="Calibri" w:cs="Calibri"/>
          <w:sz w:val="22"/>
        </w:rPr>
      </w:pPr>
      <w:r w:rsidRPr="007F3CA9">
        <w:rPr>
          <w:rFonts w:ascii="Calibri" w:hAnsi="Calibri" w:cs="Calibri"/>
          <w:sz w:val="22"/>
        </w:rPr>
        <w:t>statuto dell’associazione professionale e, ove non indicato il rappresentante, l’atto di nomina di quest’ultimo con i relativi poteri</w:t>
      </w:r>
      <w:r>
        <w:rPr>
          <w:rFonts w:ascii="Calibri" w:hAnsi="Calibri" w:cs="Calibri"/>
          <w:sz w:val="22"/>
        </w:rPr>
        <w:t>.</w:t>
      </w:r>
    </w:p>
    <w:p w:rsidR="00802301" w:rsidRPr="001569CC" w:rsidRDefault="00E33339" w:rsidP="00E33339">
      <w:pPr>
        <w:pStyle w:val="Paragrafoelenco"/>
        <w:tabs>
          <w:tab w:val="left" w:pos="709"/>
        </w:tabs>
        <w:spacing w:before="120" w:line="240" w:lineRule="auto"/>
        <w:ind w:left="0"/>
        <w:rPr>
          <w:rFonts w:ascii="Calibri" w:hAnsi="Calibri" w:cs="Calibri"/>
          <w:b/>
          <w:color w:val="1F497D"/>
          <w:sz w:val="22"/>
        </w:rPr>
      </w:pPr>
      <w:bookmarkStart w:id="3240" w:name="_Ref498427979"/>
      <w:r>
        <w:rPr>
          <w:rFonts w:ascii="Calibri" w:hAnsi="Calibri" w:cs="Calibri"/>
          <w:b/>
          <w:color w:val="1F497D"/>
          <w:sz w:val="22"/>
        </w:rPr>
        <w:t>17.3.3</w:t>
      </w:r>
      <w:r>
        <w:rPr>
          <w:rFonts w:ascii="Calibri" w:hAnsi="Calibri" w:cs="Calibri"/>
          <w:b/>
          <w:color w:val="1F497D"/>
          <w:sz w:val="22"/>
        </w:rPr>
        <w:tab/>
      </w:r>
      <w:r w:rsidR="00802301" w:rsidRPr="001569CC">
        <w:rPr>
          <w:rFonts w:ascii="Calibri" w:hAnsi="Calibri" w:cs="Calibri"/>
          <w:b/>
          <w:color w:val="1F497D"/>
          <w:sz w:val="22"/>
        </w:rPr>
        <w:t>Documentazione e dichiarazioni ulteriori per i soggetti associati</w:t>
      </w:r>
      <w:bookmarkEnd w:id="3240"/>
    </w:p>
    <w:p w:rsidR="00802301" w:rsidRPr="007F3CA9" w:rsidRDefault="00802301" w:rsidP="00802301">
      <w:pPr>
        <w:spacing w:line="240" w:lineRule="auto"/>
        <w:rPr>
          <w:rFonts w:ascii="Calibri" w:hAnsi="Calibri" w:cs="Calibri"/>
          <w:sz w:val="22"/>
        </w:rPr>
      </w:pPr>
      <w:r w:rsidRPr="007F3CA9">
        <w:rPr>
          <w:rFonts w:ascii="Calibri" w:hAnsi="Calibri" w:cs="Calibri"/>
          <w:sz w:val="22"/>
        </w:rPr>
        <w:t xml:space="preserve">Le dichiarazioni di cui al presente paragrafo sono sottoscritte secondo le modalità di cui al punto </w:t>
      </w:r>
      <w:r w:rsidR="00C15A66">
        <w:fldChar w:fldCharType="begin"/>
      </w:r>
      <w:r w:rsidR="00C15A66">
        <w:instrText xml:space="preserve"> REF _Ref496796975 \r \h  \* MERGEFORMAT </w:instrText>
      </w:r>
      <w:r w:rsidR="00C15A66">
        <w:fldChar w:fldCharType="separate"/>
      </w:r>
      <w:r w:rsidRPr="007F3CA9">
        <w:rPr>
          <w:rFonts w:ascii="Calibri" w:hAnsi="Calibri" w:cs="Calibri"/>
          <w:sz w:val="22"/>
        </w:rPr>
        <w:t>1</w:t>
      </w:r>
      <w:r w:rsidR="003B7C3A">
        <w:rPr>
          <w:rFonts w:ascii="Calibri" w:hAnsi="Calibri" w:cs="Calibri"/>
          <w:sz w:val="22"/>
        </w:rPr>
        <w:t>6</w:t>
      </w:r>
      <w:r w:rsidRPr="007F3CA9">
        <w:rPr>
          <w:rFonts w:ascii="Calibri" w:hAnsi="Calibri" w:cs="Calibri"/>
          <w:sz w:val="22"/>
        </w:rPr>
        <w:t>.1</w:t>
      </w:r>
      <w:r w:rsidR="00C15A66">
        <w:fldChar w:fldCharType="end"/>
      </w:r>
      <w:r w:rsidRPr="007F3CA9">
        <w:rPr>
          <w:rFonts w:ascii="Calibri" w:hAnsi="Calibri" w:cs="Calibri"/>
          <w:sz w:val="22"/>
        </w:rPr>
        <w:t>.</w:t>
      </w:r>
    </w:p>
    <w:p w:rsidR="00802301" w:rsidRPr="007F3CA9" w:rsidRDefault="00802301" w:rsidP="00802301">
      <w:pPr>
        <w:spacing w:line="240" w:lineRule="auto"/>
        <w:rPr>
          <w:rFonts w:ascii="Calibri" w:hAnsi="Calibri" w:cs="Calibri"/>
          <w:b/>
          <w:sz w:val="22"/>
        </w:rPr>
      </w:pPr>
      <w:r w:rsidRPr="007F3CA9">
        <w:rPr>
          <w:rFonts w:ascii="Calibri" w:hAnsi="Calibri" w:cs="Calibri"/>
          <w:b/>
          <w:sz w:val="22"/>
        </w:rPr>
        <w:t>Per i raggruppamenti temporanei già costituiti</w:t>
      </w:r>
    </w:p>
    <w:p w:rsidR="00802301" w:rsidRPr="007F3CA9" w:rsidRDefault="00802301" w:rsidP="004D381C">
      <w:pPr>
        <w:pStyle w:val="Paragrafoelenco"/>
        <w:numPr>
          <w:ilvl w:val="0"/>
          <w:numId w:val="16"/>
        </w:numPr>
        <w:spacing w:line="240" w:lineRule="auto"/>
        <w:ind w:left="284" w:hanging="284"/>
        <w:rPr>
          <w:rFonts w:ascii="Calibri" w:hAnsi="Calibri" w:cs="Calibri"/>
          <w:sz w:val="22"/>
        </w:rPr>
      </w:pPr>
      <w:r w:rsidRPr="007F3CA9">
        <w:rPr>
          <w:rFonts w:ascii="Calibri" w:hAnsi="Calibri" w:cs="Calibri"/>
          <w:sz w:val="22"/>
        </w:rPr>
        <w:t>copia autentica</w:t>
      </w:r>
      <w:r w:rsidRPr="007F3CA9" w:rsidDel="008F1111">
        <w:rPr>
          <w:rFonts w:ascii="Calibri" w:hAnsi="Calibri" w:cs="Calibri"/>
          <w:sz w:val="22"/>
        </w:rPr>
        <w:t xml:space="preserve"> </w:t>
      </w:r>
      <w:r w:rsidRPr="007F3CA9">
        <w:rPr>
          <w:rFonts w:ascii="Calibri" w:hAnsi="Calibri" w:cs="Calibri"/>
          <w:sz w:val="22"/>
        </w:rPr>
        <w:t>del mandato collettivo irrevocabile con rappresentanza conferito alla mandataria per atto pubblico o scrittura privata autenticata</w:t>
      </w:r>
      <w:r>
        <w:rPr>
          <w:rFonts w:ascii="Calibri" w:hAnsi="Calibri" w:cs="Calibri"/>
          <w:sz w:val="22"/>
        </w:rPr>
        <w:t>;</w:t>
      </w:r>
    </w:p>
    <w:p w:rsidR="00802301" w:rsidRPr="007F3CA9" w:rsidRDefault="00802301" w:rsidP="004D381C">
      <w:pPr>
        <w:pStyle w:val="Paragrafoelenco"/>
        <w:numPr>
          <w:ilvl w:val="0"/>
          <w:numId w:val="16"/>
        </w:numPr>
        <w:spacing w:line="240" w:lineRule="auto"/>
        <w:ind w:left="284" w:hanging="284"/>
        <w:rPr>
          <w:rFonts w:ascii="Calibri" w:hAnsi="Calibri" w:cs="Calibri"/>
          <w:sz w:val="22"/>
        </w:rPr>
      </w:pPr>
      <w:r w:rsidRPr="007F3CA9">
        <w:rPr>
          <w:rFonts w:ascii="Calibri" w:hAnsi="Calibri" w:cs="Calibri"/>
          <w:sz w:val="22"/>
        </w:rPr>
        <w:t>dichiarazione in cui si indica, ai sensi dell’art. 48, co 4 del Codice, le parti del servizio, ovvero la percentuale in caso di servizi indivisibili, che saranno eseguite dai singoli operatori economici riuniti o consorziati;</w:t>
      </w:r>
    </w:p>
    <w:p w:rsidR="00802301" w:rsidRPr="007F3CA9" w:rsidRDefault="00802301" w:rsidP="004D381C">
      <w:pPr>
        <w:pStyle w:val="Paragrafoelenco"/>
        <w:numPr>
          <w:ilvl w:val="0"/>
          <w:numId w:val="16"/>
        </w:numPr>
        <w:spacing w:line="240" w:lineRule="auto"/>
        <w:ind w:left="284" w:hanging="284"/>
        <w:rPr>
          <w:rFonts w:ascii="Calibri" w:hAnsi="Calibri" w:cs="Calibri"/>
          <w:sz w:val="22"/>
        </w:rPr>
      </w:pPr>
      <w:r w:rsidRPr="007F3CA9">
        <w:rPr>
          <w:rFonts w:ascii="Calibri" w:hAnsi="Calibri" w:cs="Calibri"/>
          <w:sz w:val="22"/>
        </w:rPr>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7F3CA9">
        <w:rPr>
          <w:rFonts w:ascii="Calibri" w:hAnsi="Calibri" w:cs="Calibri"/>
          <w:sz w:val="22"/>
        </w:rPr>
        <w:t>d.m.</w:t>
      </w:r>
      <w:proofErr w:type="spellEnd"/>
      <w:r w:rsidRPr="007F3CA9">
        <w:rPr>
          <w:rFonts w:ascii="Calibri" w:hAnsi="Calibri" w:cs="Calibri"/>
          <w:sz w:val="22"/>
        </w:rPr>
        <w:t xml:space="preserve"> 263/2016.</w:t>
      </w:r>
    </w:p>
    <w:p w:rsidR="00802301" w:rsidRPr="007F3CA9" w:rsidRDefault="00802301" w:rsidP="00802301">
      <w:pPr>
        <w:spacing w:line="240" w:lineRule="auto"/>
        <w:rPr>
          <w:rFonts w:ascii="Calibri" w:hAnsi="Calibri" w:cs="Calibri"/>
          <w:b/>
          <w:sz w:val="22"/>
        </w:rPr>
      </w:pPr>
      <w:r w:rsidRPr="007F3CA9">
        <w:rPr>
          <w:rFonts w:ascii="Calibri" w:hAnsi="Calibri" w:cs="Calibri"/>
          <w:b/>
          <w:sz w:val="22"/>
        </w:rPr>
        <w:t>Per i consorzi ordinari o GEIE già costituiti</w:t>
      </w:r>
    </w:p>
    <w:p w:rsidR="00802301" w:rsidRPr="007F3CA9" w:rsidRDefault="00802301" w:rsidP="004D381C">
      <w:pPr>
        <w:pStyle w:val="Paragrafoelenco"/>
        <w:numPr>
          <w:ilvl w:val="0"/>
          <w:numId w:val="16"/>
        </w:numPr>
        <w:spacing w:line="240" w:lineRule="auto"/>
        <w:ind w:left="284" w:hanging="284"/>
        <w:rPr>
          <w:rFonts w:ascii="Calibri" w:hAnsi="Calibri" w:cs="Calibri"/>
          <w:sz w:val="22"/>
        </w:rPr>
      </w:pPr>
      <w:r w:rsidRPr="007F3CA9">
        <w:rPr>
          <w:rFonts w:ascii="Calibri" w:hAnsi="Calibri" w:cs="Calibri"/>
          <w:sz w:val="22"/>
        </w:rPr>
        <w:t>atto costitutivo e statuto del consorzio o GEIE, in copia autentica, con indicazione del soggetto designato quale capofila</w:t>
      </w:r>
      <w:r>
        <w:rPr>
          <w:rFonts w:ascii="Calibri" w:hAnsi="Calibri" w:cs="Calibri"/>
          <w:sz w:val="22"/>
        </w:rPr>
        <w:t>;</w:t>
      </w:r>
    </w:p>
    <w:p w:rsidR="00802301" w:rsidRPr="007F3CA9" w:rsidRDefault="00802301" w:rsidP="004D381C">
      <w:pPr>
        <w:pStyle w:val="Paragrafoelenco"/>
        <w:numPr>
          <w:ilvl w:val="0"/>
          <w:numId w:val="16"/>
        </w:numPr>
        <w:spacing w:line="240" w:lineRule="auto"/>
        <w:ind w:left="284" w:hanging="284"/>
        <w:rPr>
          <w:rFonts w:ascii="Calibri" w:hAnsi="Calibri" w:cs="Calibri"/>
          <w:sz w:val="22"/>
        </w:rPr>
      </w:pPr>
      <w:r w:rsidRPr="007F3CA9">
        <w:rPr>
          <w:rFonts w:ascii="Calibri" w:hAnsi="Calibri" w:cs="Calibri"/>
          <w:sz w:val="22"/>
        </w:rPr>
        <w:t xml:space="preserve">dichiarazione in cui si indica, ai sensi dell’art. 48, co 4 del Codice, le parti del servizio ovvero la percentuale in caso di servizio indivisibili, che saranno eseguite dai singoli operatori economici consorziati. </w:t>
      </w:r>
    </w:p>
    <w:p w:rsidR="00802301" w:rsidRPr="007F3CA9" w:rsidRDefault="00802301" w:rsidP="00802301">
      <w:pPr>
        <w:spacing w:line="240" w:lineRule="auto"/>
        <w:rPr>
          <w:rFonts w:ascii="Calibri" w:hAnsi="Calibri" w:cs="Calibri"/>
          <w:b/>
          <w:sz w:val="22"/>
        </w:rPr>
      </w:pPr>
      <w:r w:rsidRPr="007F3CA9">
        <w:rPr>
          <w:rFonts w:ascii="Calibri" w:hAnsi="Calibri" w:cs="Calibri"/>
          <w:b/>
          <w:sz w:val="22"/>
        </w:rPr>
        <w:t xml:space="preserve">Per i raggruppamenti temporanei </w:t>
      </w:r>
      <w:r w:rsidRPr="007F3CA9">
        <w:rPr>
          <w:rFonts w:ascii="Calibri" w:eastAsia="Calibri" w:hAnsi="Calibri" w:cs="Calibri"/>
          <w:b/>
          <w:sz w:val="22"/>
          <w:lang w:eastAsia="it-IT"/>
        </w:rPr>
        <w:t>o consorzi ordinari</w:t>
      </w:r>
      <w:r w:rsidRPr="007F3CA9">
        <w:rPr>
          <w:rFonts w:ascii="Calibri" w:hAnsi="Calibri" w:cs="Calibri"/>
          <w:b/>
          <w:sz w:val="22"/>
        </w:rPr>
        <w:t xml:space="preserve"> o GEIE non ancora costituiti</w:t>
      </w:r>
    </w:p>
    <w:p w:rsidR="00802301" w:rsidRPr="007F3CA9" w:rsidRDefault="00802301" w:rsidP="004D381C">
      <w:pPr>
        <w:pStyle w:val="Paragrafoelenco"/>
        <w:numPr>
          <w:ilvl w:val="0"/>
          <w:numId w:val="16"/>
        </w:numPr>
        <w:spacing w:line="240" w:lineRule="auto"/>
        <w:ind w:left="284" w:hanging="284"/>
        <w:rPr>
          <w:rFonts w:ascii="Calibri" w:hAnsi="Calibri" w:cs="Calibri"/>
          <w:sz w:val="22"/>
        </w:rPr>
      </w:pPr>
      <w:r w:rsidRPr="007F3CA9">
        <w:rPr>
          <w:rFonts w:ascii="Calibri" w:hAnsi="Calibri" w:cs="Calibri"/>
          <w:sz w:val="22"/>
        </w:rPr>
        <w:t>dichiarazione attestante:</w:t>
      </w:r>
    </w:p>
    <w:p w:rsidR="00802301" w:rsidRPr="007F3CA9" w:rsidRDefault="00802301" w:rsidP="00802301">
      <w:pPr>
        <w:numPr>
          <w:ilvl w:val="0"/>
          <w:numId w:val="3"/>
        </w:numPr>
        <w:spacing w:line="240" w:lineRule="auto"/>
        <w:ind w:left="567" w:hanging="283"/>
        <w:rPr>
          <w:rFonts w:ascii="Calibri" w:hAnsi="Calibri" w:cs="Calibri"/>
          <w:sz w:val="22"/>
        </w:rPr>
      </w:pPr>
      <w:r w:rsidRPr="007F3CA9">
        <w:rPr>
          <w:rFonts w:ascii="Calibri" w:hAnsi="Calibri" w:cs="Calibri"/>
          <w:sz w:val="22"/>
        </w:rPr>
        <w:t>l’operatore economico al quale, in caso di aggiudicazione, sarà conferito mandato speciale con rappresentanza o funzioni di capogruppo;</w:t>
      </w:r>
    </w:p>
    <w:p w:rsidR="00802301" w:rsidRPr="007F3CA9" w:rsidRDefault="00802301" w:rsidP="00802301">
      <w:pPr>
        <w:numPr>
          <w:ilvl w:val="0"/>
          <w:numId w:val="3"/>
        </w:numPr>
        <w:spacing w:line="240" w:lineRule="auto"/>
        <w:ind w:left="567" w:hanging="283"/>
        <w:rPr>
          <w:rFonts w:ascii="Calibri" w:hAnsi="Calibri" w:cs="Calibri"/>
          <w:sz w:val="22"/>
        </w:rPr>
      </w:pPr>
      <w:r w:rsidRPr="007F3CA9">
        <w:rPr>
          <w:rFonts w:ascii="Calibri" w:hAnsi="Calibri" w:cs="Calibri"/>
          <w:sz w:val="22"/>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w:t>
      </w:r>
      <w:r w:rsidRPr="007F3CA9">
        <w:rPr>
          <w:rFonts w:ascii="Calibri" w:eastAsia="Calibri" w:hAnsi="Calibri" w:cs="Calibri"/>
          <w:sz w:val="22"/>
          <w:lang w:eastAsia="it-IT"/>
        </w:rPr>
        <w:t>/consorziate</w:t>
      </w:r>
      <w:r w:rsidRPr="007F3CA9">
        <w:rPr>
          <w:rFonts w:ascii="Calibri" w:hAnsi="Calibri" w:cs="Calibri"/>
          <w:sz w:val="22"/>
        </w:rPr>
        <w:t>;</w:t>
      </w:r>
    </w:p>
    <w:p w:rsidR="00802301" w:rsidRPr="007F3CA9" w:rsidRDefault="00802301" w:rsidP="00802301">
      <w:pPr>
        <w:numPr>
          <w:ilvl w:val="0"/>
          <w:numId w:val="3"/>
        </w:numPr>
        <w:spacing w:line="240" w:lineRule="auto"/>
        <w:ind w:left="567" w:hanging="283"/>
        <w:rPr>
          <w:rFonts w:ascii="Calibri" w:hAnsi="Calibri" w:cs="Calibri"/>
          <w:sz w:val="22"/>
        </w:rPr>
      </w:pPr>
      <w:r w:rsidRPr="007F3CA9">
        <w:rPr>
          <w:rFonts w:ascii="Calibri" w:hAnsi="Calibri" w:cs="Calibri"/>
          <w:sz w:val="22"/>
        </w:rPr>
        <w:t>ai sensi dell’art. 48, co 4 del Codice, le parti del servizio che saranno eseguite dai singoli operatori economici riuniti o consorziati;</w:t>
      </w:r>
    </w:p>
    <w:p w:rsidR="00802301" w:rsidRPr="007F3CA9" w:rsidRDefault="00802301" w:rsidP="00802301">
      <w:pPr>
        <w:numPr>
          <w:ilvl w:val="0"/>
          <w:numId w:val="3"/>
        </w:numPr>
        <w:spacing w:line="240" w:lineRule="auto"/>
        <w:ind w:left="567" w:hanging="283"/>
        <w:rPr>
          <w:rFonts w:ascii="Calibri" w:hAnsi="Calibri" w:cs="Calibri"/>
          <w:sz w:val="22"/>
        </w:rPr>
      </w:pPr>
      <w:r w:rsidRPr="007F3CA9">
        <w:rPr>
          <w:rFonts w:ascii="Calibri" w:hAnsi="Calibri" w:cs="Calibri"/>
          <w:sz w:val="22"/>
        </w:rPr>
        <w:t xml:space="preserve">(solo per i raggruppamenti temporanei) nome, cognome, codice fiscale, estremi dei requisiti (titolo di studio, data di abilitazione e n. iscrizione all’albo professionale) del giovane professionista di cui all’art. 4, comma 1, del </w:t>
      </w:r>
      <w:proofErr w:type="spellStart"/>
      <w:r w:rsidRPr="007F3CA9">
        <w:rPr>
          <w:rFonts w:ascii="Calibri" w:hAnsi="Calibri" w:cs="Calibri"/>
          <w:sz w:val="22"/>
        </w:rPr>
        <w:t>d.m.</w:t>
      </w:r>
      <w:proofErr w:type="spellEnd"/>
      <w:r w:rsidRPr="007F3CA9">
        <w:rPr>
          <w:rFonts w:ascii="Calibri" w:hAnsi="Calibri" w:cs="Calibri"/>
          <w:sz w:val="22"/>
        </w:rPr>
        <w:t xml:space="preserve"> 263/2016 e relativa posizione, ai sensi del comma 2.</w:t>
      </w:r>
    </w:p>
    <w:p w:rsidR="00802301" w:rsidRPr="007F3CA9" w:rsidRDefault="00802301" w:rsidP="00802301">
      <w:pPr>
        <w:spacing w:line="240" w:lineRule="auto"/>
        <w:rPr>
          <w:rFonts w:ascii="Calibri" w:hAnsi="Calibri" w:cs="Calibri"/>
          <w:b/>
          <w:sz w:val="22"/>
        </w:rPr>
      </w:pPr>
      <w:r w:rsidRPr="007F3CA9">
        <w:rPr>
          <w:rFonts w:ascii="Calibri" w:hAnsi="Calibri" w:cs="Calibri"/>
          <w:b/>
          <w:sz w:val="22"/>
        </w:rPr>
        <w:t>Per le aggregazioni di rete</w:t>
      </w:r>
    </w:p>
    <w:p w:rsidR="00802301" w:rsidRPr="007F3CA9" w:rsidRDefault="00802301" w:rsidP="004D381C">
      <w:pPr>
        <w:pStyle w:val="Paragrafoelenco"/>
        <w:numPr>
          <w:ilvl w:val="3"/>
          <w:numId w:val="34"/>
        </w:numPr>
        <w:spacing w:line="240" w:lineRule="auto"/>
        <w:ind w:left="284" w:hanging="284"/>
        <w:rPr>
          <w:rFonts w:ascii="Calibri" w:hAnsi="Calibri" w:cs="Calibri"/>
          <w:b/>
          <w:sz w:val="22"/>
        </w:rPr>
      </w:pPr>
      <w:r w:rsidRPr="007F3CA9">
        <w:rPr>
          <w:rFonts w:ascii="Calibri" w:hAnsi="Calibri" w:cs="Calibri"/>
          <w:b/>
          <w:sz w:val="22"/>
        </w:rPr>
        <w:t>rete dotata di organo comune con potere di rappresentanza e soggettività giuridica (cd. rete - soggetto):</w:t>
      </w:r>
    </w:p>
    <w:p w:rsidR="00802301" w:rsidRPr="007F3CA9" w:rsidRDefault="00802301" w:rsidP="004D381C">
      <w:pPr>
        <w:pStyle w:val="Paragrafoelenco"/>
        <w:numPr>
          <w:ilvl w:val="0"/>
          <w:numId w:val="18"/>
        </w:numPr>
        <w:tabs>
          <w:tab w:val="left" w:pos="567"/>
        </w:tabs>
        <w:spacing w:line="240" w:lineRule="auto"/>
        <w:ind w:left="567" w:hanging="283"/>
        <w:rPr>
          <w:rFonts w:ascii="Calibri" w:hAnsi="Calibri" w:cs="Calibri"/>
          <w:sz w:val="22"/>
        </w:rPr>
      </w:pPr>
      <w:r w:rsidRPr="007F3CA9">
        <w:rPr>
          <w:rFonts w:ascii="Calibri" w:hAnsi="Calibri" w:cs="Calibri"/>
          <w:sz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rsidR="00802301" w:rsidRPr="007F3CA9" w:rsidRDefault="00802301" w:rsidP="004D381C">
      <w:pPr>
        <w:pStyle w:val="Paragrafoelenco"/>
        <w:numPr>
          <w:ilvl w:val="0"/>
          <w:numId w:val="18"/>
        </w:numPr>
        <w:tabs>
          <w:tab w:val="left" w:pos="567"/>
        </w:tabs>
        <w:spacing w:line="240" w:lineRule="auto"/>
        <w:ind w:left="567" w:hanging="283"/>
        <w:rPr>
          <w:rFonts w:ascii="Calibri" w:hAnsi="Calibri" w:cs="Calibri"/>
          <w:sz w:val="22"/>
        </w:rPr>
      </w:pPr>
      <w:r w:rsidRPr="007F3CA9">
        <w:rPr>
          <w:rFonts w:ascii="Calibri" w:hAnsi="Calibri" w:cs="Calibri"/>
          <w:sz w:val="22"/>
        </w:rPr>
        <w:t xml:space="preserve">dichiarazione, sottoscritta dal legale rappresentante dell’organo comune, che indichi per quali operatori economici la rete concorre; </w:t>
      </w:r>
    </w:p>
    <w:p w:rsidR="00802301" w:rsidRPr="007F3CA9" w:rsidRDefault="00802301" w:rsidP="004D381C">
      <w:pPr>
        <w:pStyle w:val="Paragrafoelenco"/>
        <w:numPr>
          <w:ilvl w:val="0"/>
          <w:numId w:val="18"/>
        </w:numPr>
        <w:tabs>
          <w:tab w:val="left" w:pos="567"/>
        </w:tabs>
        <w:spacing w:line="240" w:lineRule="auto"/>
        <w:ind w:left="567" w:hanging="283"/>
        <w:rPr>
          <w:rFonts w:ascii="Calibri" w:hAnsi="Calibri" w:cs="Calibri"/>
          <w:sz w:val="22"/>
        </w:rPr>
      </w:pPr>
      <w:r w:rsidRPr="007F3CA9">
        <w:rPr>
          <w:rFonts w:ascii="Calibri" w:hAnsi="Calibri" w:cs="Calibri"/>
          <w:sz w:val="22"/>
        </w:rPr>
        <w:t>dichiarazione che indichi le parti del servizio, ovvero la percentuale in caso di servizi indivisibili, che saranno eseguite dai singoli operatori economici aggregati.</w:t>
      </w:r>
    </w:p>
    <w:p w:rsidR="00802301" w:rsidRPr="007F3CA9" w:rsidRDefault="00802301" w:rsidP="004D381C">
      <w:pPr>
        <w:pStyle w:val="Paragrafoelenco"/>
        <w:numPr>
          <w:ilvl w:val="3"/>
          <w:numId w:val="34"/>
        </w:numPr>
        <w:spacing w:line="240" w:lineRule="auto"/>
        <w:ind w:left="284" w:hanging="284"/>
        <w:rPr>
          <w:rFonts w:ascii="Calibri" w:hAnsi="Calibri" w:cs="Calibri"/>
          <w:b/>
          <w:sz w:val="22"/>
        </w:rPr>
      </w:pPr>
      <w:r w:rsidRPr="007F3CA9">
        <w:rPr>
          <w:rFonts w:ascii="Calibri" w:hAnsi="Calibri" w:cs="Calibri"/>
          <w:b/>
          <w:sz w:val="22"/>
        </w:rPr>
        <w:t>rete dotata di organo comune con potere di rappresentanza ma priva di soggettività giuridica (cd. rete-contratto):</w:t>
      </w:r>
    </w:p>
    <w:p w:rsidR="00802301" w:rsidRPr="007F3CA9" w:rsidRDefault="00802301" w:rsidP="004D381C">
      <w:pPr>
        <w:pStyle w:val="Paragrafoelenco"/>
        <w:numPr>
          <w:ilvl w:val="0"/>
          <w:numId w:val="18"/>
        </w:numPr>
        <w:tabs>
          <w:tab w:val="left" w:pos="567"/>
        </w:tabs>
        <w:spacing w:line="240" w:lineRule="auto"/>
        <w:ind w:left="567" w:hanging="283"/>
        <w:rPr>
          <w:rFonts w:ascii="Calibri" w:hAnsi="Calibri" w:cs="Calibri"/>
          <w:sz w:val="22"/>
        </w:rPr>
      </w:pPr>
      <w:r w:rsidRPr="007F3CA9">
        <w:rPr>
          <w:rFonts w:ascii="Calibri" w:hAnsi="Calibri" w:cs="Calibri"/>
          <w:sz w:val="22"/>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802301" w:rsidRPr="007F3CA9" w:rsidRDefault="00802301" w:rsidP="004D381C">
      <w:pPr>
        <w:pStyle w:val="Paragrafoelenco"/>
        <w:numPr>
          <w:ilvl w:val="0"/>
          <w:numId w:val="18"/>
        </w:numPr>
        <w:tabs>
          <w:tab w:val="left" w:pos="567"/>
        </w:tabs>
        <w:spacing w:line="240" w:lineRule="auto"/>
        <w:ind w:left="567" w:hanging="283"/>
        <w:rPr>
          <w:rFonts w:ascii="Calibri" w:hAnsi="Calibri" w:cs="Calibri"/>
          <w:sz w:val="22"/>
        </w:rPr>
      </w:pPr>
      <w:r w:rsidRPr="007F3CA9">
        <w:rPr>
          <w:rFonts w:ascii="Calibri" w:hAnsi="Calibri" w:cs="Calibri"/>
          <w:sz w:val="22"/>
        </w:rPr>
        <w:t>dichiarazione che indichi le parti del servizio ovvero la percentuale in caso di servizio indivisibili, che saranno eseguite dai singoli operatori economici aggregati.</w:t>
      </w:r>
    </w:p>
    <w:p w:rsidR="00802301" w:rsidRPr="00913528" w:rsidRDefault="00802301" w:rsidP="004D381C">
      <w:pPr>
        <w:pStyle w:val="Paragrafoelenco"/>
        <w:numPr>
          <w:ilvl w:val="3"/>
          <w:numId w:val="34"/>
        </w:numPr>
        <w:spacing w:line="240" w:lineRule="auto"/>
        <w:ind w:left="284" w:hanging="284"/>
        <w:rPr>
          <w:rFonts w:ascii="Calibri" w:hAnsi="Calibri" w:cs="Calibri"/>
          <w:b/>
          <w:sz w:val="22"/>
        </w:rPr>
      </w:pPr>
      <w:r w:rsidRPr="007F3CA9">
        <w:rPr>
          <w:rFonts w:ascii="Calibri" w:hAnsi="Calibri" w:cs="Calibri"/>
          <w:b/>
          <w:sz w:val="22"/>
        </w:rPr>
        <w:t>rete dotata di organo comune privo di potere di rappresentanza ovvero sprovvista di organo comune, oppure se l’organo comune è privo dei requisiti di qualificazione</w:t>
      </w:r>
      <w:r w:rsidRPr="00913528">
        <w:rPr>
          <w:rFonts w:ascii="Calibri" w:hAnsi="Calibri" w:cs="Calibri"/>
          <w:i/>
          <w:sz w:val="22"/>
        </w:rPr>
        <w:t xml:space="preserve"> (in tali casi partecipa nelle forme del raggruppamento costituito o costituendo)</w:t>
      </w:r>
      <w:r w:rsidRPr="00913528">
        <w:rPr>
          <w:rFonts w:ascii="Calibri" w:hAnsi="Calibri" w:cs="Calibri"/>
          <w:b/>
          <w:sz w:val="22"/>
        </w:rPr>
        <w:t>:</w:t>
      </w:r>
    </w:p>
    <w:p w:rsidR="00802301" w:rsidRPr="007F3CA9" w:rsidRDefault="00802301" w:rsidP="004D381C">
      <w:pPr>
        <w:pStyle w:val="Paragrafoelenco"/>
        <w:numPr>
          <w:ilvl w:val="0"/>
          <w:numId w:val="24"/>
        </w:numPr>
        <w:spacing w:line="240" w:lineRule="auto"/>
        <w:ind w:left="567" w:hanging="283"/>
        <w:rPr>
          <w:rFonts w:ascii="Calibri" w:hAnsi="Calibri" w:cs="Calibri"/>
          <w:sz w:val="22"/>
        </w:rPr>
      </w:pPr>
      <w:bookmarkStart w:id="3241" w:name="_Ref510623759"/>
      <w:r w:rsidRPr="007F3CA9">
        <w:rPr>
          <w:rFonts w:ascii="Calibri" w:hAnsi="Calibri" w:cs="Calibri"/>
          <w:b/>
          <w:sz w:val="22"/>
        </w:rPr>
        <w:t>in caso di raggruppamento temporaneo costituito</w:t>
      </w:r>
      <w:r w:rsidRPr="007F3CA9">
        <w:rPr>
          <w:rFonts w:ascii="Calibri" w:hAnsi="Calibri" w:cs="Calibri"/>
          <w:sz w:val="22"/>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bookmarkEnd w:id="3241"/>
      <w:r w:rsidRPr="007F3CA9">
        <w:rPr>
          <w:rFonts w:ascii="Calibri" w:hAnsi="Calibri" w:cs="Calibri"/>
          <w:sz w:val="22"/>
        </w:rPr>
        <w:t xml:space="preserve"> </w:t>
      </w:r>
    </w:p>
    <w:p w:rsidR="00802301" w:rsidRPr="007F3CA9" w:rsidRDefault="00802301" w:rsidP="004D381C">
      <w:pPr>
        <w:pStyle w:val="Paragrafoelenco"/>
        <w:numPr>
          <w:ilvl w:val="0"/>
          <w:numId w:val="24"/>
        </w:numPr>
        <w:spacing w:line="240" w:lineRule="auto"/>
        <w:ind w:left="567" w:hanging="283"/>
        <w:rPr>
          <w:rFonts w:ascii="Calibri" w:hAnsi="Calibri" w:cs="Calibri"/>
          <w:sz w:val="22"/>
        </w:rPr>
      </w:pPr>
      <w:bookmarkStart w:id="3242" w:name="_Ref510623771"/>
      <w:r w:rsidRPr="007F3CA9">
        <w:rPr>
          <w:rFonts w:ascii="Calibri" w:hAnsi="Calibri" w:cs="Calibri"/>
          <w:b/>
          <w:sz w:val="22"/>
        </w:rPr>
        <w:t>in caso di raggruppamento temporaneo costituendo</w:t>
      </w:r>
      <w:r w:rsidRPr="007F3CA9">
        <w:rPr>
          <w:rFonts w:ascii="Calibri" w:hAnsi="Calibri" w:cs="Calibri"/>
          <w:sz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bookmarkEnd w:id="3242"/>
    </w:p>
    <w:p w:rsidR="00802301" w:rsidRPr="007F3CA9" w:rsidRDefault="00802301" w:rsidP="004D381C">
      <w:pPr>
        <w:numPr>
          <w:ilvl w:val="3"/>
          <w:numId w:val="25"/>
        </w:numPr>
        <w:tabs>
          <w:tab w:val="left" w:pos="851"/>
        </w:tabs>
        <w:spacing w:line="240" w:lineRule="auto"/>
        <w:ind w:left="851" w:hanging="284"/>
        <w:rPr>
          <w:rFonts w:ascii="Calibri" w:hAnsi="Calibri" w:cs="Calibri"/>
          <w:sz w:val="22"/>
        </w:rPr>
      </w:pPr>
      <w:r w:rsidRPr="007F3CA9">
        <w:rPr>
          <w:rFonts w:ascii="Calibri" w:hAnsi="Calibri" w:cs="Calibri"/>
          <w:sz w:val="22"/>
        </w:rPr>
        <w:t>a quale concorrente, in caso di aggiudicazione, sarà conferito mandato speciale con rappresentanza o funzioni di capogruppo;</w:t>
      </w:r>
    </w:p>
    <w:p w:rsidR="00802301" w:rsidRPr="007F3CA9" w:rsidRDefault="00802301" w:rsidP="004D381C">
      <w:pPr>
        <w:numPr>
          <w:ilvl w:val="3"/>
          <w:numId w:val="25"/>
        </w:numPr>
        <w:tabs>
          <w:tab w:val="left" w:pos="851"/>
        </w:tabs>
        <w:spacing w:line="240" w:lineRule="auto"/>
        <w:ind w:left="851" w:hanging="284"/>
        <w:rPr>
          <w:rFonts w:ascii="Calibri" w:hAnsi="Calibri" w:cs="Calibri"/>
          <w:sz w:val="22"/>
        </w:rPr>
      </w:pPr>
      <w:r w:rsidRPr="007F3CA9">
        <w:rPr>
          <w:rFonts w:ascii="Calibri" w:hAnsi="Calibri" w:cs="Calibri"/>
          <w:sz w:val="22"/>
        </w:rPr>
        <w:t>l’impegno, in caso di aggiudicazione, ad uniformarsi alla disciplina vigente in materia di raggruppamenti temporanei;</w:t>
      </w:r>
    </w:p>
    <w:p w:rsidR="00802301" w:rsidRPr="007F3CA9" w:rsidRDefault="00802301" w:rsidP="004D381C">
      <w:pPr>
        <w:numPr>
          <w:ilvl w:val="3"/>
          <w:numId w:val="25"/>
        </w:numPr>
        <w:tabs>
          <w:tab w:val="left" w:pos="851"/>
        </w:tabs>
        <w:spacing w:line="240" w:lineRule="auto"/>
        <w:ind w:left="851" w:hanging="284"/>
        <w:rPr>
          <w:rFonts w:ascii="Calibri" w:hAnsi="Calibri" w:cs="Calibri"/>
          <w:sz w:val="22"/>
        </w:rPr>
      </w:pPr>
      <w:r w:rsidRPr="007F3CA9">
        <w:rPr>
          <w:rFonts w:ascii="Calibri" w:hAnsi="Calibri" w:cs="Calibri"/>
          <w:sz w:val="22"/>
        </w:rPr>
        <w:t>le parti del servizio</w:t>
      </w:r>
      <w:r w:rsidRPr="007F3CA9">
        <w:rPr>
          <w:rFonts w:ascii="Calibri" w:eastAsia="Calibri" w:hAnsi="Calibri" w:cs="Calibri"/>
          <w:sz w:val="22"/>
          <w:lang w:eastAsia="it-IT"/>
        </w:rPr>
        <w:t>, ovvero la percentuale in caso di servizio/forniture indivisibili,</w:t>
      </w:r>
      <w:r w:rsidRPr="007F3CA9">
        <w:rPr>
          <w:rFonts w:ascii="Calibri" w:hAnsi="Calibri" w:cs="Calibri"/>
          <w:sz w:val="22"/>
        </w:rPr>
        <w:t xml:space="preserve"> che saranno eseguite dai singoli operatori economici aggregati in rete.</w:t>
      </w:r>
    </w:p>
    <w:p w:rsidR="00802301" w:rsidRPr="007F3CA9" w:rsidRDefault="00802301" w:rsidP="00802301">
      <w:pPr>
        <w:spacing w:line="240" w:lineRule="auto"/>
        <w:rPr>
          <w:rFonts w:ascii="Calibri" w:hAnsi="Calibri" w:cs="Calibri"/>
          <w:sz w:val="22"/>
        </w:rPr>
      </w:pPr>
      <w:r w:rsidRPr="007F3CA9">
        <w:rPr>
          <w:rFonts w:ascii="Calibri" w:hAnsi="Calibri" w:cs="Calibri"/>
          <w:sz w:val="22"/>
        </w:rPr>
        <w:t xml:space="preserve">Nei casi di cui ai punti </w:t>
      </w:r>
      <w:r w:rsidR="00C15A66">
        <w:fldChar w:fldCharType="begin"/>
      </w:r>
      <w:r w:rsidR="00C15A66">
        <w:instrText xml:space="preserve"> REF _Ref510623759 \r \h  \* MERGEFORMAT </w:instrText>
      </w:r>
      <w:r w:rsidR="00C15A66">
        <w:fldChar w:fldCharType="separate"/>
      </w:r>
      <w:r w:rsidRPr="007F3CA9">
        <w:rPr>
          <w:rFonts w:ascii="Calibri" w:hAnsi="Calibri" w:cs="Calibri"/>
          <w:sz w:val="22"/>
        </w:rPr>
        <w:t>a)</w:t>
      </w:r>
      <w:r w:rsidR="00C15A66">
        <w:fldChar w:fldCharType="end"/>
      </w:r>
      <w:r w:rsidRPr="007F3CA9">
        <w:rPr>
          <w:rFonts w:ascii="Calibri" w:hAnsi="Calibri" w:cs="Calibri"/>
          <w:sz w:val="22"/>
        </w:rPr>
        <w:t xml:space="preserve"> e </w:t>
      </w:r>
      <w:r w:rsidR="00C15A66">
        <w:fldChar w:fldCharType="begin"/>
      </w:r>
      <w:r w:rsidR="00C15A66">
        <w:instrText xml:space="preserve"> REF _Ref510623771 \r \h  \* MERGEFORMAT </w:instrText>
      </w:r>
      <w:r w:rsidR="00C15A66">
        <w:fldChar w:fldCharType="separate"/>
      </w:r>
      <w:r w:rsidRPr="007F3CA9">
        <w:rPr>
          <w:rFonts w:ascii="Calibri" w:hAnsi="Calibri" w:cs="Calibri"/>
          <w:sz w:val="22"/>
        </w:rPr>
        <w:t>b)</w:t>
      </w:r>
      <w:r w:rsidR="00C15A66">
        <w:fldChar w:fldCharType="end"/>
      </w:r>
      <w:r w:rsidRPr="007F3CA9">
        <w:rPr>
          <w:rFonts w:ascii="Calibri" w:hAnsi="Calibri" w:cs="Calibri"/>
          <w:sz w:val="22"/>
        </w:rPr>
        <w:t>, qualora il contratto di rete sia stato redatto con mera firma digitale non autenticata ai sensi dell’art. 24 del d.lgs. 82/2005, il mandato dovrà avere la forma dell’atto pubblico o della scrittura privata autenticata, anche ai sensi dell’art. 25 del d.lgs. 82/2005.</w:t>
      </w:r>
    </w:p>
    <w:p w:rsidR="00802301" w:rsidRPr="007F3CA9" w:rsidRDefault="00802301" w:rsidP="00802301">
      <w:pPr>
        <w:spacing w:line="240" w:lineRule="auto"/>
        <w:rPr>
          <w:rFonts w:ascii="Calibri" w:hAnsi="Calibri" w:cs="Calibri"/>
          <w:sz w:val="22"/>
        </w:rPr>
      </w:pPr>
      <w:r w:rsidRPr="007F3CA9">
        <w:rPr>
          <w:rFonts w:ascii="Calibri" w:hAnsi="Calibri" w:cs="Calibri"/>
          <w:sz w:val="22"/>
        </w:rPr>
        <w:t>Il mandato collettivo irrevocabile con rappresentanza potrà essere conferito alla mandataria con scrittura privata.</w:t>
      </w:r>
    </w:p>
    <w:p w:rsidR="00802301" w:rsidRDefault="00802301" w:rsidP="00802301">
      <w:pPr>
        <w:spacing w:line="240" w:lineRule="auto"/>
        <w:rPr>
          <w:rFonts w:ascii="Calibri" w:hAnsi="Calibri" w:cs="Calibri"/>
          <w:sz w:val="22"/>
        </w:rPr>
      </w:pPr>
      <w:r w:rsidRPr="007F3CA9">
        <w:rPr>
          <w:rFonts w:ascii="Calibri" w:hAnsi="Calibri" w:cs="Calibri"/>
          <w:sz w:val="22"/>
        </w:rPr>
        <w:t xml:space="preserve">Le dichiarazioni di cui al presente paragrafo </w:t>
      </w:r>
      <w:r w:rsidR="00C15A66">
        <w:fldChar w:fldCharType="begin"/>
      </w:r>
      <w:r w:rsidR="00C15A66">
        <w:instrText xml:space="preserve"> REF _Ref498427979 \r \h  \* MERGEFORMAT </w:instrText>
      </w:r>
      <w:r w:rsidR="00C15A66">
        <w:fldChar w:fldCharType="separate"/>
      </w:r>
      <w:r w:rsidRPr="007F3CA9">
        <w:rPr>
          <w:rFonts w:ascii="Calibri" w:hAnsi="Calibri" w:cs="Calibri"/>
          <w:sz w:val="22"/>
        </w:rPr>
        <w:t>1</w:t>
      </w:r>
      <w:r w:rsidR="003B7C3A">
        <w:rPr>
          <w:rFonts w:ascii="Calibri" w:hAnsi="Calibri" w:cs="Calibri"/>
          <w:sz w:val="22"/>
        </w:rPr>
        <w:t>6</w:t>
      </w:r>
      <w:r w:rsidRPr="007F3CA9">
        <w:rPr>
          <w:rFonts w:ascii="Calibri" w:hAnsi="Calibri" w:cs="Calibri"/>
          <w:sz w:val="22"/>
        </w:rPr>
        <w:t>.3.3</w:t>
      </w:r>
      <w:r w:rsidR="00C15A66">
        <w:fldChar w:fldCharType="end"/>
      </w:r>
      <w:r w:rsidRPr="007F3CA9">
        <w:rPr>
          <w:rFonts w:ascii="Calibri" w:hAnsi="Calibri" w:cs="Calibri"/>
          <w:sz w:val="22"/>
        </w:rPr>
        <w:t xml:space="preserve"> potranno essere rese o sotto forma di allegati alla domanda di partecipazione ovvero quali sezioni interne alla domanda medesima.</w:t>
      </w:r>
    </w:p>
    <w:p w:rsidR="00802301" w:rsidRPr="0024500C" w:rsidRDefault="00802301" w:rsidP="00802301">
      <w:pPr>
        <w:spacing w:line="240" w:lineRule="auto"/>
        <w:rPr>
          <w:rFonts w:ascii="Calibri" w:hAnsi="Calibri" w:cs="Calibri"/>
          <w:sz w:val="22"/>
        </w:rPr>
      </w:pPr>
      <w:r w:rsidRPr="0024500C">
        <w:rPr>
          <w:rFonts w:ascii="Calibri" w:hAnsi="Calibri" w:cs="Calibri"/>
          <w:sz w:val="22"/>
        </w:rPr>
        <w:t xml:space="preserve">Ai sensi dell’art. 24, comma 5 del Codice, l’incarico è espletato da professionisti iscritti negli appositi Albi, personalmente responsabili e nominativamente indicati nell’offerta, con la specificazione delle rispettive qualificazioni professionali; </w:t>
      </w:r>
      <w:r w:rsidRPr="0024500C">
        <w:rPr>
          <w:rFonts w:ascii="Calibri" w:hAnsi="Calibri" w:cs="Calibri"/>
          <w:b/>
          <w:sz w:val="22"/>
        </w:rPr>
        <w:t xml:space="preserve">[Se previsto] </w:t>
      </w:r>
      <w:r w:rsidRPr="0024500C">
        <w:rPr>
          <w:rFonts w:ascii="Calibri" w:hAnsi="Calibri" w:cs="Calibri"/>
          <w:sz w:val="22"/>
        </w:rPr>
        <w:t>il concorrente indica il nominativo della persona fisica incaricata dell’integrazione tra le prestazioni specialistiche.</w:t>
      </w:r>
    </w:p>
    <w:p w:rsidR="00802301" w:rsidRPr="00802301" w:rsidRDefault="00802301" w:rsidP="00802301">
      <w:pPr>
        <w:spacing w:line="240" w:lineRule="auto"/>
        <w:rPr>
          <w:rFonts w:ascii="Calibri" w:hAnsi="Calibri" w:cs="Calibri"/>
          <w:sz w:val="22"/>
        </w:rPr>
      </w:pPr>
      <w:r w:rsidRPr="0024500C">
        <w:rPr>
          <w:rFonts w:ascii="Calibri" w:hAnsi="Calibri" w:cs="Calibri"/>
          <w:sz w:val="22"/>
        </w:rPr>
        <w:t>È possibile indicare uno stesso soggetto quale responsabile contemporaneamente di più prestazioni specialistiche, così come è possibile indicare, per una stessa prestazione specialistica, più soggetti responsabili.</w:t>
      </w:r>
    </w:p>
    <w:p w:rsidR="00C708BA" w:rsidRPr="00B84460" w:rsidRDefault="00896592" w:rsidP="00B84460">
      <w:pPr>
        <w:pStyle w:val="Titolo2"/>
        <w:numPr>
          <w:ilvl w:val="0"/>
          <w:numId w:val="6"/>
        </w:numPr>
        <w:tabs>
          <w:tab w:val="clear" w:pos="0"/>
        </w:tabs>
        <w:spacing w:before="360" w:line="240" w:lineRule="auto"/>
        <w:ind w:left="357" w:hanging="357"/>
        <w:rPr>
          <w:rFonts w:cs="Calibri"/>
          <w:color w:val="000080"/>
          <w:sz w:val="24"/>
          <w:szCs w:val="24"/>
        </w:rPr>
      </w:pPr>
      <w:r w:rsidRPr="00B84460">
        <w:rPr>
          <w:rFonts w:cs="Calibri"/>
          <w:color w:val="000080"/>
          <w:sz w:val="24"/>
          <w:szCs w:val="24"/>
        </w:rPr>
        <w:t xml:space="preserve">CRITERIO DI </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r w:rsidR="00CD07AD" w:rsidRPr="00B84460">
        <w:rPr>
          <w:rFonts w:cs="Calibri"/>
          <w:color w:val="000080"/>
          <w:sz w:val="24"/>
          <w:szCs w:val="24"/>
        </w:rPr>
        <w:t>AGGIUDICAZIONE DA</w:t>
      </w:r>
      <w:r w:rsidR="00312842" w:rsidRPr="00B84460">
        <w:rPr>
          <w:rFonts w:cs="Calibri"/>
          <w:color w:val="000080"/>
          <w:sz w:val="24"/>
          <w:szCs w:val="24"/>
        </w:rPr>
        <w:t xml:space="preserve"> adottare nella successiva gara</w:t>
      </w:r>
      <w:bookmarkEnd w:id="3208"/>
    </w:p>
    <w:p w:rsidR="00134228" w:rsidRPr="0024500C" w:rsidRDefault="00CD07AD" w:rsidP="00C6501E">
      <w:pPr>
        <w:spacing w:line="240" w:lineRule="auto"/>
        <w:rPr>
          <w:rFonts w:ascii="Calibri" w:hAnsi="Calibri" w:cs="Calibri"/>
          <w:sz w:val="22"/>
          <w:lang w:eastAsia="it-IT"/>
        </w:rPr>
      </w:pPr>
      <w:r w:rsidRPr="0024500C">
        <w:rPr>
          <w:rFonts w:ascii="Calibri" w:hAnsi="Calibri" w:cs="Calibri"/>
          <w:sz w:val="22"/>
          <w:lang w:eastAsia="it-IT"/>
        </w:rPr>
        <w:t>L’appalto sarà</w:t>
      </w:r>
      <w:r w:rsidR="000338AD" w:rsidRPr="0024500C">
        <w:rPr>
          <w:rFonts w:ascii="Calibri" w:hAnsi="Calibri" w:cs="Calibri"/>
          <w:sz w:val="22"/>
          <w:lang w:eastAsia="it-IT"/>
        </w:rPr>
        <w:t xml:space="preserve"> </w:t>
      </w:r>
      <w:r w:rsidR="00B14DB2" w:rsidRPr="0024500C">
        <w:rPr>
          <w:rFonts w:ascii="Calibri" w:hAnsi="Calibri" w:cs="Calibri"/>
          <w:sz w:val="22"/>
          <w:lang w:eastAsia="it-IT"/>
        </w:rPr>
        <w:t>aggiudicato in base al criterio dell’offerta economicamente più vantaggiosa</w:t>
      </w:r>
      <w:r w:rsidR="00312842" w:rsidRPr="0024500C">
        <w:rPr>
          <w:rFonts w:ascii="Calibri" w:hAnsi="Calibri" w:cs="Calibri"/>
          <w:sz w:val="22"/>
          <w:lang w:eastAsia="it-IT"/>
        </w:rPr>
        <w:t>,</w:t>
      </w:r>
      <w:r w:rsidR="00B14DB2" w:rsidRPr="0024500C">
        <w:rPr>
          <w:rFonts w:ascii="Calibri" w:hAnsi="Calibri" w:cs="Calibri"/>
          <w:sz w:val="22"/>
          <w:lang w:eastAsia="it-IT"/>
        </w:rPr>
        <w:t xml:space="preserve"> </w:t>
      </w:r>
      <w:r w:rsidR="00B55EB5" w:rsidRPr="0024500C">
        <w:rPr>
          <w:rFonts w:ascii="Calibri" w:hAnsi="Calibri" w:cs="Calibri"/>
          <w:sz w:val="22"/>
          <w:lang w:eastAsia="it-IT"/>
        </w:rPr>
        <w:t>individuata sulla base</w:t>
      </w:r>
      <w:r w:rsidR="00492F6E" w:rsidRPr="0024500C">
        <w:rPr>
          <w:rFonts w:ascii="Calibri" w:hAnsi="Calibri" w:cs="Calibri"/>
          <w:sz w:val="22"/>
          <w:lang w:eastAsia="it-IT"/>
        </w:rPr>
        <w:t xml:space="preserve"> del</w:t>
      </w:r>
      <w:r w:rsidR="001E12BC" w:rsidRPr="0024500C">
        <w:rPr>
          <w:rFonts w:ascii="Calibri" w:hAnsi="Calibri" w:cs="Calibri"/>
          <w:sz w:val="22"/>
          <w:lang w:eastAsia="it-IT"/>
        </w:rPr>
        <w:t xml:space="preserve"> </w:t>
      </w:r>
      <w:r w:rsidR="00B55EB5" w:rsidRPr="0024500C">
        <w:rPr>
          <w:rFonts w:ascii="Calibri" w:hAnsi="Calibri" w:cs="Calibri"/>
          <w:sz w:val="22"/>
          <w:lang w:eastAsia="it-IT"/>
        </w:rPr>
        <w:t>miglior rapporto qualità/prezzo</w:t>
      </w:r>
      <w:r w:rsidR="001B23B3" w:rsidRPr="0024500C">
        <w:rPr>
          <w:rFonts w:ascii="Calibri" w:hAnsi="Calibri" w:cs="Calibri"/>
          <w:sz w:val="22"/>
          <w:lang w:eastAsia="it-IT"/>
        </w:rPr>
        <w:t xml:space="preserve">, </w:t>
      </w:r>
      <w:r w:rsidR="001E12BC" w:rsidRPr="0024500C">
        <w:rPr>
          <w:rFonts w:ascii="Calibri" w:hAnsi="Calibri" w:cs="Calibri"/>
          <w:sz w:val="22"/>
          <w:lang w:eastAsia="it-IT"/>
        </w:rPr>
        <w:t xml:space="preserve">ai sensi dell’art. 95, comma </w:t>
      </w:r>
      <w:r w:rsidR="0065643A" w:rsidRPr="0024500C">
        <w:rPr>
          <w:rFonts w:ascii="Calibri" w:hAnsi="Calibri" w:cs="Calibri"/>
          <w:sz w:val="22"/>
          <w:lang w:eastAsia="it-IT"/>
        </w:rPr>
        <w:t>2 del</w:t>
      </w:r>
      <w:r w:rsidR="001E12BC" w:rsidRPr="0024500C">
        <w:rPr>
          <w:rFonts w:ascii="Calibri" w:hAnsi="Calibri" w:cs="Calibri"/>
          <w:sz w:val="22"/>
          <w:lang w:eastAsia="it-IT"/>
        </w:rPr>
        <w:t xml:space="preserve"> Codice</w:t>
      </w:r>
      <w:r w:rsidR="00134228" w:rsidRPr="0024500C">
        <w:rPr>
          <w:rFonts w:ascii="Calibri" w:hAnsi="Calibri" w:cs="Calibri"/>
          <w:sz w:val="22"/>
          <w:lang w:eastAsia="it-IT"/>
        </w:rPr>
        <w:t>.</w:t>
      </w:r>
    </w:p>
    <w:p w:rsidR="0023565E" w:rsidRDefault="00A25A2D" w:rsidP="00C6501E">
      <w:pPr>
        <w:spacing w:line="240" w:lineRule="auto"/>
        <w:rPr>
          <w:rFonts w:ascii="Calibri" w:hAnsi="Calibri" w:cs="Calibri"/>
          <w:sz w:val="22"/>
        </w:rPr>
      </w:pPr>
      <w:r w:rsidRPr="0024500C">
        <w:rPr>
          <w:rFonts w:ascii="Calibri" w:hAnsi="Calibri" w:cs="Calibri"/>
          <w:sz w:val="22"/>
        </w:rPr>
        <w:t>I dati</w:t>
      </w:r>
      <w:r w:rsidR="0023565E" w:rsidRPr="0024500C">
        <w:rPr>
          <w:rFonts w:ascii="Calibri" w:hAnsi="Calibri" w:cs="Calibri"/>
          <w:sz w:val="22"/>
        </w:rPr>
        <w:t xml:space="preserve"> relativi ai criteri di valutazione dell’offerta tecnica, al metodo di attribuzione del relativo punteggio, nonché alla descrizione delle operazioni di gara, a cui parteciperanno gli </w:t>
      </w:r>
      <w:r w:rsidRPr="0024500C">
        <w:rPr>
          <w:rFonts w:ascii="Calibri" w:hAnsi="Calibri" w:cs="Calibri"/>
          <w:sz w:val="22"/>
        </w:rPr>
        <w:t>o</w:t>
      </w:r>
      <w:r w:rsidR="0023565E" w:rsidRPr="0024500C">
        <w:rPr>
          <w:rFonts w:ascii="Calibri" w:hAnsi="Calibri" w:cs="Calibri"/>
          <w:sz w:val="22"/>
        </w:rPr>
        <w:t xml:space="preserve">peratori </w:t>
      </w:r>
      <w:r w:rsidRPr="0024500C">
        <w:rPr>
          <w:rFonts w:ascii="Calibri" w:hAnsi="Calibri" w:cs="Calibri"/>
          <w:sz w:val="22"/>
        </w:rPr>
        <w:t>e</w:t>
      </w:r>
      <w:r w:rsidR="0023565E" w:rsidRPr="0024500C">
        <w:rPr>
          <w:rFonts w:ascii="Calibri" w:hAnsi="Calibri" w:cs="Calibri"/>
          <w:sz w:val="22"/>
        </w:rPr>
        <w:t>conomici invitati, sono riportati nello schema di lettera di invito allegata al presente disciplinare, di cui fa</w:t>
      </w:r>
      <w:r w:rsidR="00C6501E">
        <w:rPr>
          <w:rFonts w:ascii="Calibri" w:hAnsi="Calibri" w:cs="Calibri"/>
          <w:sz w:val="22"/>
        </w:rPr>
        <w:t xml:space="preserve"> </w:t>
      </w:r>
      <w:r w:rsidR="0023565E" w:rsidRPr="0024500C">
        <w:rPr>
          <w:rFonts w:ascii="Calibri" w:hAnsi="Calibri" w:cs="Calibri"/>
          <w:sz w:val="22"/>
        </w:rPr>
        <w:t xml:space="preserve">parte integrante. </w:t>
      </w:r>
    </w:p>
    <w:p w:rsidR="001F09A5" w:rsidRPr="00B84460" w:rsidRDefault="001F09A5" w:rsidP="00B84460">
      <w:pPr>
        <w:pStyle w:val="Titolo2"/>
        <w:numPr>
          <w:ilvl w:val="0"/>
          <w:numId w:val="6"/>
        </w:numPr>
        <w:tabs>
          <w:tab w:val="clear" w:pos="0"/>
        </w:tabs>
        <w:spacing w:before="360" w:line="240" w:lineRule="auto"/>
        <w:ind w:left="357" w:hanging="357"/>
        <w:rPr>
          <w:rFonts w:cs="Calibri"/>
          <w:color w:val="000080"/>
          <w:sz w:val="24"/>
          <w:szCs w:val="24"/>
        </w:rPr>
      </w:pPr>
      <w:bookmarkStart w:id="3243" w:name="_Toc520209937"/>
      <w:bookmarkStart w:id="3244" w:name="_Ref526430515"/>
      <w:bookmarkStart w:id="3245" w:name="_Toc16405166"/>
      <w:r w:rsidRPr="00B84460">
        <w:rPr>
          <w:rFonts w:cs="Calibri"/>
          <w:color w:val="000080"/>
          <w:sz w:val="24"/>
          <w:szCs w:val="24"/>
        </w:rPr>
        <w:t>SVOLGIMENTO OPERAZIONI DI GARA: VERIFICA DOCUMENTAZIONE AMMINISTRATIVA</w:t>
      </w:r>
      <w:bookmarkEnd w:id="3243"/>
      <w:bookmarkEnd w:id="3244"/>
      <w:bookmarkEnd w:id="3245"/>
      <w:r w:rsidR="00415A9E" w:rsidRPr="00B84460">
        <w:rPr>
          <w:rFonts w:cs="Calibri"/>
          <w:color w:val="000080"/>
          <w:sz w:val="24"/>
          <w:szCs w:val="24"/>
        </w:rPr>
        <w:t xml:space="preserve"> </w:t>
      </w:r>
    </w:p>
    <w:p w:rsidR="008444E5" w:rsidRPr="002858E5" w:rsidRDefault="008444E5" w:rsidP="008444E5">
      <w:pPr>
        <w:spacing w:line="240" w:lineRule="auto"/>
        <w:rPr>
          <w:rFonts w:ascii="Calibri" w:hAnsi="Calibri" w:cs="Calibri"/>
          <w:sz w:val="22"/>
        </w:rPr>
      </w:pPr>
      <w:bookmarkStart w:id="3246" w:name="_Toc16405167"/>
      <w:r w:rsidRPr="002858E5">
        <w:rPr>
          <w:rFonts w:ascii="Calibri" w:hAnsi="Calibri" w:cs="Calibri"/>
          <w:sz w:val="22"/>
        </w:rPr>
        <w:t>La prima seduta pubblica avrà luogo il giorno __________, alle ore __________ presso __________</w:t>
      </w:r>
      <w:r w:rsidRPr="002858E5">
        <w:rPr>
          <w:rFonts w:ascii="Calibri" w:hAnsi="Calibri" w:cs="Calibri"/>
          <w:i/>
          <w:sz w:val="22"/>
        </w:rPr>
        <w:t xml:space="preserve"> [indicare l’indirizzo] </w:t>
      </w:r>
      <w:r w:rsidRPr="002858E5">
        <w:rPr>
          <w:rFonts w:ascii="Calibri" w:hAnsi="Calibri" w:cs="Calibri"/>
          <w:sz w:val="22"/>
        </w:rPr>
        <w:t>e vi potranno partecipare i legali rappresentanti/procuratori dei concorrenti oppure persone munite di specifica delega. In assenza di tali titoli, la partecipazione è ammessa come semplice uditore.</w:t>
      </w:r>
    </w:p>
    <w:p w:rsidR="008444E5" w:rsidRPr="002858E5" w:rsidRDefault="008444E5" w:rsidP="008444E5">
      <w:pPr>
        <w:spacing w:line="240" w:lineRule="auto"/>
        <w:rPr>
          <w:rFonts w:ascii="Calibri" w:hAnsi="Calibri" w:cs="Calibri"/>
          <w:sz w:val="22"/>
        </w:rPr>
      </w:pPr>
      <w:r w:rsidRPr="002858E5">
        <w:rPr>
          <w:rFonts w:ascii="Calibri" w:hAnsi="Calibri" w:cs="Calibri"/>
          <w:sz w:val="22"/>
        </w:rPr>
        <w:t xml:space="preserve">Tale seduta pubblica, se necessario, sarà aggiornata ad altra ora o a giorni successivi, nel luogo, nella data e negli orari che saranno comunicati ai concorrenti a mezzo __________ </w:t>
      </w:r>
      <w:r w:rsidRPr="002858E5">
        <w:rPr>
          <w:rFonts w:ascii="Calibri" w:hAnsi="Calibri" w:cs="Calibri"/>
          <w:i/>
          <w:sz w:val="22"/>
        </w:rPr>
        <w:t>[specificare mezzo: es. pubblicazione sul sito informatico/PEC]</w:t>
      </w:r>
      <w:r w:rsidRPr="002858E5">
        <w:rPr>
          <w:rFonts w:ascii="Calibri" w:hAnsi="Calibri" w:cs="Calibri"/>
          <w:sz w:val="22"/>
        </w:rPr>
        <w:t xml:space="preserve"> almeno __________ [</w:t>
      </w:r>
      <w:r w:rsidRPr="002858E5">
        <w:rPr>
          <w:rFonts w:ascii="Calibri" w:hAnsi="Calibri" w:cs="Calibri"/>
          <w:i/>
          <w:sz w:val="22"/>
        </w:rPr>
        <w:t>indicare il numero</w:t>
      </w:r>
      <w:r w:rsidRPr="002858E5">
        <w:rPr>
          <w:rFonts w:ascii="Calibri" w:hAnsi="Calibri" w:cs="Calibri"/>
          <w:sz w:val="22"/>
        </w:rPr>
        <w:t>] giorni prima della data fissata.</w:t>
      </w:r>
    </w:p>
    <w:p w:rsidR="008444E5" w:rsidRPr="002858E5" w:rsidRDefault="008444E5" w:rsidP="008444E5">
      <w:pPr>
        <w:spacing w:line="240" w:lineRule="auto"/>
        <w:rPr>
          <w:rFonts w:ascii="Calibri" w:hAnsi="Calibri" w:cs="Calibri"/>
          <w:sz w:val="22"/>
        </w:rPr>
      </w:pPr>
      <w:r w:rsidRPr="002858E5">
        <w:rPr>
          <w:rFonts w:ascii="Calibri" w:hAnsi="Calibri" w:cs="Calibri"/>
          <w:sz w:val="22"/>
        </w:rPr>
        <w:t xml:space="preserve">Parimenti le successive sedute pubbliche saranno comunicate ai concorrenti a mezzo __________ </w:t>
      </w:r>
      <w:r w:rsidRPr="002858E5">
        <w:rPr>
          <w:rFonts w:ascii="Calibri" w:hAnsi="Calibri" w:cs="Calibri"/>
          <w:i/>
          <w:sz w:val="22"/>
        </w:rPr>
        <w:t>[specificare mezzo: ad es</w:t>
      </w:r>
      <w:r w:rsidRPr="002858E5">
        <w:rPr>
          <w:rFonts w:ascii="Calibri" w:hAnsi="Calibri" w:cs="Calibri"/>
          <w:sz w:val="22"/>
        </w:rPr>
        <w:t xml:space="preserve">. </w:t>
      </w:r>
      <w:r w:rsidRPr="002858E5">
        <w:rPr>
          <w:rFonts w:ascii="Calibri" w:hAnsi="Calibri" w:cs="Calibri"/>
          <w:i/>
          <w:sz w:val="22"/>
        </w:rPr>
        <w:t>pubblicazione sul sito informatico</w:t>
      </w:r>
      <w:r w:rsidRPr="002858E5">
        <w:rPr>
          <w:rFonts w:ascii="Calibri" w:hAnsi="Calibri" w:cs="Calibri"/>
          <w:sz w:val="22"/>
        </w:rPr>
        <w:t>/</w:t>
      </w:r>
      <w:r w:rsidRPr="002858E5">
        <w:rPr>
          <w:rFonts w:ascii="Calibri" w:hAnsi="Calibri" w:cs="Calibri"/>
          <w:i/>
          <w:sz w:val="22"/>
        </w:rPr>
        <w:t>PEC, etc.</w:t>
      </w:r>
      <w:r w:rsidRPr="002858E5">
        <w:rPr>
          <w:rFonts w:ascii="Calibri" w:hAnsi="Calibri" w:cs="Calibri"/>
          <w:sz w:val="22"/>
        </w:rPr>
        <w:t>] almeno __________</w:t>
      </w:r>
      <w:r w:rsidRPr="002858E5">
        <w:rPr>
          <w:rFonts w:ascii="Calibri" w:hAnsi="Calibri" w:cs="Calibri"/>
          <w:i/>
          <w:sz w:val="22"/>
        </w:rPr>
        <w:t xml:space="preserve"> [indicare il numero]</w:t>
      </w:r>
      <w:r w:rsidRPr="002858E5">
        <w:rPr>
          <w:rFonts w:ascii="Calibri" w:hAnsi="Calibri" w:cs="Calibri"/>
          <w:sz w:val="22"/>
        </w:rPr>
        <w:t xml:space="preserve"> giorni prima della data fissata.</w:t>
      </w:r>
    </w:p>
    <w:p w:rsidR="008444E5" w:rsidRPr="002858E5" w:rsidRDefault="008444E5" w:rsidP="008444E5">
      <w:pPr>
        <w:spacing w:line="240" w:lineRule="auto"/>
        <w:rPr>
          <w:rFonts w:ascii="Calibri" w:hAnsi="Calibri" w:cs="Calibri"/>
          <w:sz w:val="22"/>
        </w:rPr>
      </w:pPr>
      <w:r w:rsidRPr="002858E5">
        <w:rPr>
          <w:rFonts w:ascii="Calibri" w:hAnsi="Calibri" w:cs="Calibri"/>
          <w:sz w:val="22"/>
        </w:rPr>
        <w:t xml:space="preserve">Il __________ </w:t>
      </w:r>
      <w:r w:rsidRPr="002858E5">
        <w:rPr>
          <w:rFonts w:ascii="Calibri" w:hAnsi="Calibri" w:cs="Calibri"/>
          <w:i/>
          <w:sz w:val="22"/>
        </w:rPr>
        <w:t xml:space="preserve">[scegliere tra RUP ovvero seggio di gara istituito ad hoc ovvero, se presente nell’organico della stazione appaltante, apposito ufficio-servizio a ciò deputato, sulla base delle disposizioni organizzative proprie della stazione appaltante - </w:t>
      </w:r>
      <w:r w:rsidRPr="002858E5">
        <w:rPr>
          <w:rFonts w:ascii="Calibri" w:eastAsia="Calibri" w:hAnsi="Calibri" w:cs="Calibri"/>
          <w:i/>
          <w:sz w:val="22"/>
          <w:lang w:eastAsia="it-IT"/>
        </w:rPr>
        <w:t>cfr. Linee Guida ANAC n.</w:t>
      </w:r>
      <w:r w:rsidR="00C6501E">
        <w:rPr>
          <w:rFonts w:ascii="Calibri" w:eastAsia="Calibri" w:hAnsi="Calibri" w:cs="Calibri"/>
          <w:i/>
          <w:sz w:val="22"/>
          <w:lang w:eastAsia="it-IT"/>
        </w:rPr>
        <w:t xml:space="preserve"> </w:t>
      </w:r>
      <w:r w:rsidRPr="002858E5">
        <w:rPr>
          <w:rFonts w:ascii="Calibri" w:eastAsia="Calibri" w:hAnsi="Calibri" w:cs="Calibri"/>
          <w:i/>
          <w:sz w:val="22"/>
          <w:lang w:eastAsia="it-IT"/>
        </w:rPr>
        <w:t xml:space="preserve">3] </w:t>
      </w:r>
      <w:r w:rsidRPr="002858E5">
        <w:rPr>
          <w:rFonts w:ascii="Calibri" w:hAnsi="Calibri" w:cs="Calibri"/>
          <w:sz w:val="22"/>
        </w:rPr>
        <w:t>procederà, nella prima seduta pubblica,</w:t>
      </w:r>
      <w:r w:rsidRPr="002858E5" w:rsidDel="00C96D8E">
        <w:rPr>
          <w:rFonts w:ascii="Calibri" w:hAnsi="Calibri" w:cs="Calibri"/>
          <w:sz w:val="22"/>
        </w:rPr>
        <w:t xml:space="preserve"> </w:t>
      </w:r>
      <w:r w:rsidRPr="002858E5">
        <w:rPr>
          <w:rFonts w:ascii="Calibri" w:hAnsi="Calibri" w:cs="Calibri"/>
          <w:sz w:val="22"/>
        </w:rPr>
        <w:t>a verificare il tempestivo deposito e l’integrità dei documenti inviati dai concorrenti e, una volta aperti, a controllare la completezza della documentazione amministrativa presentata.</w:t>
      </w:r>
    </w:p>
    <w:p w:rsidR="008444E5" w:rsidRPr="002858E5" w:rsidRDefault="008444E5" w:rsidP="008444E5">
      <w:pPr>
        <w:spacing w:line="240" w:lineRule="auto"/>
        <w:rPr>
          <w:rFonts w:ascii="Calibri" w:hAnsi="Calibri" w:cs="Calibri"/>
          <w:sz w:val="22"/>
        </w:rPr>
      </w:pPr>
      <w:r w:rsidRPr="002858E5">
        <w:rPr>
          <w:rFonts w:ascii="Calibri" w:hAnsi="Calibri" w:cs="Calibri"/>
          <w:sz w:val="22"/>
        </w:rPr>
        <w:t>Successivamente il __________</w:t>
      </w:r>
      <w:r w:rsidRPr="002858E5">
        <w:rPr>
          <w:rFonts w:ascii="Calibri" w:hAnsi="Calibri" w:cs="Calibri"/>
          <w:i/>
          <w:sz w:val="22"/>
        </w:rPr>
        <w:t xml:space="preserve"> [RUP/seggio di gara/apposito ufficio-servizio] </w:t>
      </w:r>
      <w:r w:rsidRPr="002858E5">
        <w:rPr>
          <w:rFonts w:ascii="Calibri" w:hAnsi="Calibri" w:cs="Calibri"/>
          <w:sz w:val="22"/>
        </w:rPr>
        <w:t>procederà a:</w:t>
      </w:r>
    </w:p>
    <w:p w:rsidR="008444E5" w:rsidRPr="002858E5" w:rsidRDefault="008444E5" w:rsidP="004D381C">
      <w:pPr>
        <w:pStyle w:val="Paragrafoelenco"/>
        <w:numPr>
          <w:ilvl w:val="0"/>
          <w:numId w:val="29"/>
        </w:numPr>
        <w:tabs>
          <w:tab w:val="left" w:pos="284"/>
        </w:tabs>
        <w:spacing w:line="240" w:lineRule="auto"/>
        <w:ind w:left="284" w:hanging="284"/>
        <w:rPr>
          <w:rFonts w:ascii="Calibri" w:hAnsi="Calibri" w:cs="Calibri"/>
          <w:sz w:val="22"/>
        </w:rPr>
      </w:pPr>
      <w:r w:rsidRPr="002858E5">
        <w:rPr>
          <w:rFonts w:ascii="Calibri" w:hAnsi="Calibri" w:cs="Calibri"/>
          <w:sz w:val="22"/>
        </w:rPr>
        <w:t>verificare la conformità della documentazione amministrativa a quanto richiesto nel presente disciplinare;</w:t>
      </w:r>
    </w:p>
    <w:p w:rsidR="008444E5" w:rsidRPr="002858E5" w:rsidRDefault="008444E5" w:rsidP="004D381C">
      <w:pPr>
        <w:pStyle w:val="Paragrafoelenco"/>
        <w:numPr>
          <w:ilvl w:val="0"/>
          <w:numId w:val="29"/>
        </w:numPr>
        <w:tabs>
          <w:tab w:val="left" w:pos="284"/>
        </w:tabs>
        <w:spacing w:line="240" w:lineRule="auto"/>
        <w:ind w:left="284" w:hanging="284"/>
        <w:rPr>
          <w:rFonts w:ascii="Calibri" w:hAnsi="Calibri" w:cs="Calibri"/>
          <w:sz w:val="22"/>
        </w:rPr>
      </w:pPr>
      <w:r w:rsidRPr="002858E5">
        <w:rPr>
          <w:rFonts w:ascii="Calibri" w:hAnsi="Calibri" w:cs="Calibri"/>
          <w:sz w:val="22"/>
        </w:rPr>
        <w:t xml:space="preserve">attivare la procedura di soccorso istruttorio di cui al precedente punto </w:t>
      </w:r>
      <w:r w:rsidR="00C15A66">
        <w:fldChar w:fldCharType="begin"/>
      </w:r>
      <w:r w:rsidR="00C15A66">
        <w:instrText xml:space="preserve"> REF _Ref510791062 \r \h  \* MERGEFORMAT </w:instrText>
      </w:r>
      <w:r w:rsidR="00C15A66">
        <w:fldChar w:fldCharType="separate"/>
      </w:r>
      <w:r w:rsidRPr="002858E5">
        <w:rPr>
          <w:rFonts w:ascii="Calibri" w:hAnsi="Calibri" w:cs="Calibri"/>
          <w:sz w:val="22"/>
        </w:rPr>
        <w:t>14</w:t>
      </w:r>
      <w:r w:rsidR="00C15A66">
        <w:fldChar w:fldCharType="end"/>
      </w:r>
      <w:r w:rsidRPr="002858E5">
        <w:rPr>
          <w:rFonts w:ascii="Calibri" w:hAnsi="Calibri" w:cs="Calibri"/>
          <w:sz w:val="22"/>
        </w:rPr>
        <w:t>;</w:t>
      </w:r>
    </w:p>
    <w:p w:rsidR="008444E5" w:rsidRPr="002858E5" w:rsidRDefault="008444E5" w:rsidP="004D381C">
      <w:pPr>
        <w:pStyle w:val="Paragrafoelenco"/>
        <w:numPr>
          <w:ilvl w:val="0"/>
          <w:numId w:val="29"/>
        </w:numPr>
        <w:tabs>
          <w:tab w:val="left" w:pos="284"/>
        </w:tabs>
        <w:spacing w:line="240" w:lineRule="auto"/>
        <w:ind w:left="284" w:hanging="284"/>
        <w:rPr>
          <w:rFonts w:ascii="Calibri" w:hAnsi="Calibri" w:cs="Calibri"/>
          <w:sz w:val="22"/>
        </w:rPr>
      </w:pPr>
      <w:r w:rsidRPr="002858E5">
        <w:rPr>
          <w:rFonts w:ascii="Calibri" w:hAnsi="Calibri" w:cs="Calibri"/>
          <w:sz w:val="22"/>
        </w:rPr>
        <w:t>redigere apposito verbale relativo alle attività svolte;</w:t>
      </w:r>
    </w:p>
    <w:p w:rsidR="008444E5" w:rsidRPr="002858E5" w:rsidRDefault="008444E5" w:rsidP="004D381C">
      <w:pPr>
        <w:pStyle w:val="Paragrafoelenco"/>
        <w:numPr>
          <w:ilvl w:val="0"/>
          <w:numId w:val="29"/>
        </w:numPr>
        <w:tabs>
          <w:tab w:val="left" w:pos="284"/>
        </w:tabs>
        <w:spacing w:line="240" w:lineRule="auto"/>
        <w:ind w:left="284" w:hanging="284"/>
        <w:rPr>
          <w:rFonts w:ascii="Calibri" w:hAnsi="Calibri" w:cs="Calibri"/>
          <w:sz w:val="22"/>
        </w:rPr>
      </w:pPr>
      <w:r w:rsidRPr="002858E5">
        <w:rPr>
          <w:rFonts w:ascii="Calibri" w:hAnsi="Calibri" w:cs="Calibri"/>
          <w:sz w:val="22"/>
        </w:rPr>
        <w:t>adottare il provvedimento che determina le esclusioni e le ammissioni dalla procedura di gara, provvedendo altresì agli adempimenti di cui all’art. 29, comma 1, del Codice.</w:t>
      </w:r>
    </w:p>
    <w:p w:rsidR="008444E5" w:rsidRPr="002858E5" w:rsidRDefault="008444E5" w:rsidP="008444E5">
      <w:pPr>
        <w:spacing w:line="240" w:lineRule="auto"/>
        <w:rPr>
          <w:rFonts w:ascii="Calibri" w:hAnsi="Calibri" w:cs="Calibri"/>
          <w:sz w:val="22"/>
        </w:rPr>
      </w:pPr>
      <w:r w:rsidRPr="002858E5">
        <w:rPr>
          <w:rFonts w:ascii="Calibri" w:hAnsi="Calibri" w:cs="Calibri"/>
          <w:sz w:val="22"/>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r w:rsidRPr="00D10D39">
        <w:rPr>
          <w:rStyle w:val="Rimandonotaapidipagina"/>
          <w:rFonts w:ascii="Calibri" w:hAnsi="Calibri"/>
          <w:b/>
          <w:sz w:val="22"/>
          <w:highlight w:val="yellow"/>
        </w:rPr>
        <w:footnoteReference w:id="16"/>
      </w:r>
      <w:r>
        <w:rPr>
          <w:rFonts w:ascii="Calibri" w:hAnsi="Calibri" w:cs="Calibri"/>
          <w:sz w:val="22"/>
        </w:rPr>
        <w:t>.</w:t>
      </w:r>
    </w:p>
    <w:p w:rsidR="008444E5" w:rsidRPr="002858E5" w:rsidRDefault="008444E5" w:rsidP="008444E5">
      <w:pPr>
        <w:spacing w:line="240" w:lineRule="auto"/>
        <w:rPr>
          <w:rFonts w:ascii="Calibri" w:hAnsi="Calibri" w:cs="Calibri"/>
          <w:sz w:val="22"/>
        </w:rPr>
      </w:pPr>
      <w:r w:rsidRPr="002858E5">
        <w:rPr>
          <w:rFonts w:ascii="Calibri" w:hAnsi="Calibri" w:cs="Calibri"/>
          <w:sz w:val="22"/>
        </w:rPr>
        <w:t xml:space="preserve">Tale </w:t>
      </w:r>
      <w:bookmarkStart w:id="3247" w:name="_Toc380501881"/>
      <w:bookmarkStart w:id="3248" w:name="_Toc391035994"/>
      <w:bookmarkStart w:id="3249" w:name="_Toc391036067"/>
      <w:bookmarkStart w:id="3250" w:name="_Toc392577508"/>
      <w:bookmarkStart w:id="3251" w:name="_Toc393110575"/>
      <w:bookmarkStart w:id="3252" w:name="_Toc393112139"/>
      <w:bookmarkStart w:id="3253" w:name="_Toc393187856"/>
      <w:bookmarkStart w:id="3254" w:name="_Toc393272612"/>
      <w:bookmarkStart w:id="3255" w:name="_Toc393272670"/>
      <w:bookmarkStart w:id="3256" w:name="_Toc393283186"/>
      <w:bookmarkStart w:id="3257" w:name="_Toc393700845"/>
      <w:bookmarkStart w:id="3258" w:name="_Toc393706918"/>
      <w:bookmarkStart w:id="3259" w:name="_Toc397346833"/>
      <w:bookmarkStart w:id="3260" w:name="_Toc397422874"/>
      <w:bookmarkStart w:id="3261" w:name="_Toc403471281"/>
      <w:bookmarkStart w:id="3262" w:name="_Toc406058389"/>
      <w:bookmarkStart w:id="3263" w:name="_Toc406754190"/>
      <w:bookmarkStart w:id="3264" w:name="_Toc416423373"/>
      <w:r w:rsidRPr="002858E5">
        <w:rPr>
          <w:rFonts w:ascii="Calibri" w:hAnsi="Calibri" w:cs="Calibri"/>
          <w:sz w:val="22"/>
        </w:rPr>
        <w:t xml:space="preserve">verifica avverrà, ai sensi degli artt. 81 e 216, comma 13 del Codice, attraverso l’utilizzo del sistema </w:t>
      </w:r>
      <w:proofErr w:type="spellStart"/>
      <w:r w:rsidRPr="002858E5">
        <w:rPr>
          <w:rFonts w:ascii="Calibri" w:hAnsi="Calibri" w:cs="Calibri"/>
          <w:sz w:val="22"/>
        </w:rPr>
        <w:t>AVCpass</w:t>
      </w:r>
      <w:proofErr w:type="spellEnd"/>
      <w:r w:rsidRPr="002858E5">
        <w:rPr>
          <w:rFonts w:ascii="Calibri" w:hAnsi="Calibri" w:cs="Calibri"/>
          <w:sz w:val="22"/>
        </w:rPr>
        <w:t>, reso disponibile dall’ANAC, con le modalità di cui alla delibera n. 157/2016</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r w:rsidRPr="002858E5">
        <w:rPr>
          <w:rFonts w:ascii="Calibri" w:hAnsi="Calibri" w:cs="Calibri"/>
          <w:sz w:val="22"/>
        </w:rPr>
        <w:t xml:space="preserve"> </w:t>
      </w:r>
      <w:r w:rsidRPr="002858E5">
        <w:rPr>
          <w:rFonts w:ascii="Calibri" w:hAnsi="Calibri" w:cs="Calibri"/>
          <w:i/>
          <w:sz w:val="22"/>
        </w:rPr>
        <w:t>[tale prescrizione è valida fino all’istituzione della Banca dati nazionale degli operatori economici].</w:t>
      </w:r>
    </w:p>
    <w:p w:rsidR="004E133E" w:rsidRPr="004D381C" w:rsidRDefault="0096160F" w:rsidP="004D381C">
      <w:pPr>
        <w:pStyle w:val="Titolo2"/>
        <w:numPr>
          <w:ilvl w:val="0"/>
          <w:numId w:val="6"/>
        </w:numPr>
        <w:tabs>
          <w:tab w:val="clear" w:pos="0"/>
        </w:tabs>
        <w:spacing w:before="360" w:line="240" w:lineRule="auto"/>
        <w:ind w:left="357" w:hanging="357"/>
        <w:rPr>
          <w:rFonts w:cs="Calibri"/>
          <w:color w:val="000080"/>
          <w:sz w:val="24"/>
          <w:szCs w:val="24"/>
        </w:rPr>
      </w:pPr>
      <w:r w:rsidRPr="004D381C">
        <w:rPr>
          <w:rFonts w:cs="Calibri"/>
          <w:color w:val="000080"/>
          <w:sz w:val="24"/>
          <w:szCs w:val="24"/>
        </w:rPr>
        <w:t>COMMISSIONE GIUDICATRICE</w:t>
      </w:r>
      <w:bookmarkEnd w:id="3246"/>
      <w:r w:rsidR="00C6501E" w:rsidRPr="004D381C">
        <w:rPr>
          <w:rFonts w:cs="Calibri"/>
          <w:color w:val="000080"/>
          <w:sz w:val="24"/>
          <w:szCs w:val="24"/>
        </w:rPr>
        <w:t xml:space="preserve"> </w:t>
      </w:r>
      <w:r w:rsidR="00C6501E" w:rsidRPr="004D381C">
        <w:rPr>
          <w:rStyle w:val="Rimandonotaapidipagina"/>
          <w:rFonts w:cs="Calibri"/>
          <w:bCs w:val="0"/>
          <w:iCs w:val="0"/>
          <w:caps w:val="0"/>
          <w:color w:val="auto"/>
          <w:szCs w:val="22"/>
          <w:highlight w:val="yellow"/>
        </w:rPr>
        <w:footnoteReference w:id="17"/>
      </w:r>
    </w:p>
    <w:p w:rsidR="00C0016E" w:rsidRPr="00C15A66" w:rsidRDefault="00C0016E" w:rsidP="00C0016E">
      <w:pPr>
        <w:pStyle w:val="Default"/>
        <w:spacing w:line="240" w:lineRule="auto"/>
        <w:rPr>
          <w:rFonts w:ascii="Calibri" w:hAnsi="Calibri" w:cs="Calibri"/>
          <w:sz w:val="22"/>
          <w:szCs w:val="22"/>
        </w:rPr>
      </w:pPr>
      <w:bookmarkStart w:id="3265" w:name="_Toc497728179"/>
      <w:bookmarkStart w:id="3266" w:name="_Toc497831574"/>
      <w:bookmarkStart w:id="3267" w:name="_Toc498419772"/>
      <w:bookmarkStart w:id="3268" w:name="_Toc354038182"/>
      <w:bookmarkStart w:id="3269" w:name="_Toc380501885"/>
      <w:bookmarkStart w:id="3270" w:name="_Toc391035998"/>
      <w:bookmarkStart w:id="3271" w:name="_Toc391036071"/>
      <w:bookmarkStart w:id="3272" w:name="_Toc392577512"/>
      <w:bookmarkStart w:id="3273" w:name="_Toc393110579"/>
      <w:bookmarkStart w:id="3274" w:name="_Toc393112143"/>
      <w:bookmarkStart w:id="3275" w:name="_Toc393187860"/>
      <w:bookmarkStart w:id="3276" w:name="_Toc393272616"/>
      <w:bookmarkStart w:id="3277" w:name="_Toc393272674"/>
      <w:bookmarkStart w:id="3278" w:name="_Toc393283190"/>
      <w:bookmarkStart w:id="3279" w:name="_Toc393700849"/>
      <w:bookmarkStart w:id="3280" w:name="_Toc393706922"/>
      <w:bookmarkStart w:id="3281" w:name="_Toc397346837"/>
      <w:bookmarkStart w:id="3282" w:name="_Toc397422878"/>
      <w:bookmarkStart w:id="3283" w:name="_Toc403471285"/>
      <w:bookmarkStart w:id="3284" w:name="_Toc406058393"/>
      <w:bookmarkStart w:id="3285" w:name="_Toc406754194"/>
      <w:bookmarkStart w:id="3286" w:name="_Toc416423377"/>
      <w:bookmarkStart w:id="3287" w:name="_Toc16405168"/>
      <w:bookmarkEnd w:id="3209"/>
      <w:bookmarkEnd w:id="3265"/>
      <w:bookmarkEnd w:id="3266"/>
      <w:bookmarkEnd w:id="3267"/>
      <w:r w:rsidRPr="00C15A66">
        <w:rPr>
          <w:rFonts w:ascii="Calibri" w:hAnsi="Calibri" w:cs="Calibri"/>
          <w:sz w:val="22"/>
          <w:szCs w:val="22"/>
        </w:rPr>
        <w:t>La commissione giudicatrice è nominata secondo le previsioni dell’art. 77 comma 3 del Codice.</w:t>
      </w:r>
    </w:p>
    <w:p w:rsidR="00927015" w:rsidRPr="00C15A66" w:rsidRDefault="00927015" w:rsidP="00927015">
      <w:pPr>
        <w:pStyle w:val="Default"/>
        <w:spacing w:line="240" w:lineRule="auto"/>
        <w:rPr>
          <w:rFonts w:ascii="Calibri" w:hAnsi="Calibri" w:cs="Calibri"/>
          <w:sz w:val="22"/>
          <w:szCs w:val="22"/>
        </w:rPr>
      </w:pPr>
      <w:r w:rsidRPr="00C15A66">
        <w:rPr>
          <w:rFonts w:ascii="Calibri" w:hAnsi="Calibri" w:cs="Calibri"/>
          <w:i/>
          <w:sz w:val="22"/>
          <w:szCs w:val="22"/>
        </w:rPr>
        <w:t>[Fino al 30 giugno 2023]</w:t>
      </w:r>
      <w:r w:rsidRPr="00C15A66">
        <w:rPr>
          <w:rFonts w:ascii="Calibri" w:hAnsi="Calibri" w:cs="Calibri"/>
          <w:sz w:val="22"/>
          <w:szCs w:val="22"/>
        </w:rPr>
        <w:t xml:space="preserve"> La commissione giudicatrice è nominata dopo la scadenza del termine per la presentazione delle offerte ed è composta da un numero dispari pari a n. </w:t>
      </w:r>
      <w:r w:rsidR="00B67D50">
        <w:rPr>
          <w:rFonts w:ascii="Calibri" w:hAnsi="Calibri" w:cs="Calibri"/>
          <w:sz w:val="22"/>
          <w:szCs w:val="22"/>
        </w:rPr>
        <w:t>_________</w:t>
      </w:r>
      <w:r w:rsidRPr="00C15A66">
        <w:rPr>
          <w:rFonts w:ascii="Calibri" w:hAnsi="Calibri" w:cs="Calibri"/>
          <w:sz w:val="22"/>
          <w:szCs w:val="22"/>
        </w:rPr>
        <w:t xml:space="preserve"> [min. 3 </w:t>
      </w:r>
      <w:proofErr w:type="spellStart"/>
      <w:r w:rsidRPr="00C15A66">
        <w:rPr>
          <w:rFonts w:ascii="Calibri" w:hAnsi="Calibri" w:cs="Calibri"/>
          <w:sz w:val="22"/>
          <w:szCs w:val="22"/>
        </w:rPr>
        <w:t>max</w:t>
      </w:r>
      <w:proofErr w:type="spellEnd"/>
      <w:r w:rsidRPr="00C15A66">
        <w:rPr>
          <w:rFonts w:ascii="Calibri" w:hAnsi="Calibri" w:cs="Calibri"/>
          <w:sz w:val="22"/>
          <w:szCs w:val="22"/>
        </w:rPr>
        <w:t xml:space="preserve"> 5] membri, esperti nello specifico settore cui si riferisce l’oggetto del contratto. In capo ai commissari non devono sussistere cause ostative alla nomina ai sensi dell’</w:t>
      </w:r>
      <w:r w:rsidR="00B67D50">
        <w:rPr>
          <w:rFonts w:ascii="Calibri" w:hAnsi="Calibri" w:cs="Calibri"/>
          <w:sz w:val="22"/>
          <w:szCs w:val="22"/>
        </w:rPr>
        <w:t>art.</w:t>
      </w:r>
      <w:r w:rsidRPr="00C15A66">
        <w:rPr>
          <w:rFonts w:ascii="Calibri" w:hAnsi="Calibri" w:cs="Calibri"/>
          <w:sz w:val="22"/>
          <w:szCs w:val="22"/>
        </w:rPr>
        <w:t xml:space="preserve"> 77, commi 4, 5 e 6, del Codice. A tal fine viene richiesta, prima del conferimento dell’incarico, apposita dichiarazione.</w:t>
      </w:r>
    </w:p>
    <w:p w:rsidR="00927015" w:rsidRPr="00C15A66" w:rsidRDefault="00927015" w:rsidP="00927015">
      <w:pPr>
        <w:pStyle w:val="Default"/>
        <w:spacing w:line="240" w:lineRule="auto"/>
        <w:rPr>
          <w:rFonts w:ascii="Calibri" w:hAnsi="Calibri" w:cs="Calibri"/>
          <w:sz w:val="22"/>
          <w:szCs w:val="22"/>
        </w:rPr>
      </w:pPr>
      <w:r w:rsidRPr="00C15A66">
        <w:rPr>
          <w:rFonts w:ascii="Calibri" w:hAnsi="Calibri" w:cs="Calibri"/>
          <w:sz w:val="22"/>
          <w:szCs w:val="22"/>
        </w:rPr>
        <w:t>La composizione della commissione giudicatrice e i curricula dei componenti sono pubblicati sul profilo del committente nella sezione “Amministrazione trasparente”.</w:t>
      </w:r>
    </w:p>
    <w:p w:rsidR="00927015" w:rsidRPr="00C15A66" w:rsidRDefault="00927015" w:rsidP="00927015">
      <w:pPr>
        <w:pStyle w:val="Default"/>
        <w:spacing w:line="240" w:lineRule="auto"/>
        <w:rPr>
          <w:rFonts w:ascii="Calibri" w:hAnsi="Calibri" w:cs="Calibri"/>
          <w:sz w:val="22"/>
          <w:szCs w:val="22"/>
        </w:rPr>
      </w:pPr>
      <w:r w:rsidRPr="00C15A66">
        <w:rPr>
          <w:rFonts w:ascii="Calibri" w:hAnsi="Calibri" w:cs="Calibri"/>
          <w:sz w:val="22"/>
          <w:szCs w:val="22"/>
        </w:rPr>
        <w:t>La commissione giudicatrice è responsabile della valutazione delle offerte tecniche ed economiche dei concorrenti e di regola, lavora a distanza con procedure telematiche che salvaguardino la riservatezza delle comunicazioni.</w:t>
      </w:r>
    </w:p>
    <w:p w:rsidR="00927015" w:rsidRPr="000B2591" w:rsidRDefault="00927015" w:rsidP="00927015">
      <w:pPr>
        <w:pStyle w:val="Default"/>
        <w:spacing w:line="240" w:lineRule="auto"/>
        <w:rPr>
          <w:rFonts w:ascii="Calibri" w:hAnsi="Calibri" w:cs="Calibri"/>
          <w:sz w:val="22"/>
          <w:szCs w:val="22"/>
        </w:rPr>
      </w:pPr>
      <w:r w:rsidRPr="00C15A66">
        <w:rPr>
          <w:rFonts w:ascii="Calibri" w:hAnsi="Calibri" w:cs="Calibri"/>
          <w:i/>
          <w:sz w:val="22"/>
          <w:szCs w:val="22"/>
        </w:rPr>
        <w:t>[Facoltativo]</w:t>
      </w:r>
      <w:r w:rsidRPr="00C15A66">
        <w:rPr>
          <w:rFonts w:ascii="Calibri" w:hAnsi="Calibri" w:cs="Calibri"/>
          <w:sz w:val="22"/>
          <w:szCs w:val="22"/>
        </w:rPr>
        <w:t xml:space="preserve"> Il RUP si avvale dell’ausilio della commissione giudicatrice ai fini della verifica della documentazione amministrativa e dell’anomalia delle offerte.</w:t>
      </w:r>
    </w:p>
    <w:p w:rsidR="00C708BA" w:rsidRPr="004D381C" w:rsidRDefault="00493129" w:rsidP="004D381C">
      <w:pPr>
        <w:pStyle w:val="Titolo2"/>
        <w:numPr>
          <w:ilvl w:val="0"/>
          <w:numId w:val="6"/>
        </w:numPr>
        <w:tabs>
          <w:tab w:val="clear" w:pos="0"/>
        </w:tabs>
        <w:spacing w:before="360" w:line="240" w:lineRule="auto"/>
        <w:ind w:left="357" w:hanging="357"/>
        <w:rPr>
          <w:rFonts w:cs="Calibri"/>
          <w:color w:val="000080"/>
          <w:sz w:val="24"/>
          <w:szCs w:val="24"/>
        </w:rPr>
      </w:pPr>
      <w:r w:rsidRPr="004D381C">
        <w:rPr>
          <w:rFonts w:cs="Calibri"/>
          <w:color w:val="000080"/>
          <w:sz w:val="24"/>
          <w:szCs w:val="24"/>
        </w:rPr>
        <w:t>DEFINIZIONE DELLE CONTROVERSIE</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bookmarkEnd w:id="2"/>
    <w:p w:rsidR="00927015" w:rsidRPr="00C15A66" w:rsidRDefault="00927015" w:rsidP="004D381C">
      <w:pPr>
        <w:autoSpaceDE w:val="0"/>
        <w:autoSpaceDN w:val="0"/>
        <w:adjustRightInd w:val="0"/>
        <w:spacing w:line="240" w:lineRule="auto"/>
        <w:jc w:val="left"/>
        <w:rPr>
          <w:rFonts w:ascii="Calibri" w:hAnsi="Calibri" w:cs="Calibri"/>
          <w:i/>
          <w:sz w:val="22"/>
          <w:lang w:eastAsia="it-IT"/>
        </w:rPr>
      </w:pPr>
      <w:r w:rsidRPr="00C15A66">
        <w:rPr>
          <w:rFonts w:ascii="Calibri" w:hAnsi="Calibri" w:cs="Calibri"/>
          <w:sz w:val="22"/>
          <w:lang w:eastAsia="it-IT"/>
        </w:rPr>
        <w:t xml:space="preserve">Per le controversie derivanti dalla presente procedura di gara è competente il Tribunale Amministrativo di </w:t>
      </w:r>
      <w:r w:rsidR="00B67D50">
        <w:rPr>
          <w:rFonts w:ascii="Calibri" w:hAnsi="Calibri" w:cs="Calibri"/>
          <w:i/>
          <w:sz w:val="22"/>
          <w:lang w:eastAsia="it-IT"/>
        </w:rPr>
        <w:t>_________</w:t>
      </w:r>
      <w:r w:rsidRPr="00C15A66">
        <w:rPr>
          <w:rFonts w:ascii="Calibri" w:hAnsi="Calibri" w:cs="Calibri"/>
          <w:i/>
          <w:sz w:val="22"/>
          <w:lang w:eastAsia="it-IT"/>
        </w:rPr>
        <w:t xml:space="preserve"> [indicare il Tribunale competente].</w:t>
      </w:r>
    </w:p>
    <w:p w:rsidR="00927015" w:rsidRPr="007E64F9" w:rsidRDefault="00927015" w:rsidP="004D381C">
      <w:pPr>
        <w:autoSpaceDE w:val="0"/>
        <w:autoSpaceDN w:val="0"/>
        <w:adjustRightInd w:val="0"/>
        <w:spacing w:line="240" w:lineRule="auto"/>
        <w:rPr>
          <w:rFonts w:ascii="Calibri" w:hAnsi="Calibri" w:cs="Calibri"/>
          <w:i/>
          <w:sz w:val="22"/>
          <w:lang w:eastAsia="it-IT"/>
        </w:rPr>
      </w:pPr>
      <w:r w:rsidRPr="00C15A66">
        <w:rPr>
          <w:rFonts w:ascii="Calibri" w:hAnsi="Calibri" w:cs="Calibri"/>
          <w:i/>
          <w:sz w:val="22"/>
          <w:lang w:eastAsia="it-IT"/>
        </w:rPr>
        <w:t xml:space="preserve">[Facoltativo, nel caso in cui si voglia prevedere la clausola compromissoria ex </w:t>
      </w:r>
      <w:r w:rsidR="00B67D50">
        <w:rPr>
          <w:rFonts w:ascii="Calibri" w:hAnsi="Calibri" w:cs="Calibri"/>
          <w:i/>
          <w:sz w:val="22"/>
          <w:lang w:eastAsia="it-IT"/>
        </w:rPr>
        <w:t>art.</w:t>
      </w:r>
      <w:r w:rsidRPr="00C15A66">
        <w:rPr>
          <w:rFonts w:ascii="Calibri" w:hAnsi="Calibri" w:cs="Calibri"/>
          <w:i/>
          <w:sz w:val="22"/>
          <w:lang w:eastAsia="it-IT"/>
        </w:rPr>
        <w:t xml:space="preserve"> 209 del Codice nel contratto]</w:t>
      </w:r>
      <w:r w:rsidRPr="00C15A66">
        <w:rPr>
          <w:rFonts w:ascii="Calibri" w:hAnsi="Calibri" w:cs="Calibri"/>
          <w:sz w:val="22"/>
          <w:lang w:eastAsia="it-IT"/>
        </w:rPr>
        <w:t xml:space="preserve"> Le controversie su diritti soggettivi, derivanti dall’esecuzione del contratto, comprese quelle conseguenti al mancato raggiungimento dell’accordo bonario di cui agli articoli 205 e 206 del Codice, sono risolte mediante arbitrato amministrativo dalla Camera arbitrale presso l’Autorità Nazionale Anticorruzione secondo gli articoli 209 2 210 del Codice. A tal fine il contratto contiene apposita clausola compromissoria, salvo ricusazione di quest’ultima da parte dell’aggiudicatario, da comunicare alla stazione appaltante entro venti giorni dalla conoscenza dell’aggiudicazione. Ai sensi dell’</w:t>
      </w:r>
      <w:r w:rsidR="00B67D50">
        <w:rPr>
          <w:rFonts w:ascii="Calibri" w:hAnsi="Calibri" w:cs="Calibri"/>
          <w:sz w:val="22"/>
          <w:lang w:eastAsia="it-IT"/>
        </w:rPr>
        <w:t>art.</w:t>
      </w:r>
      <w:r w:rsidRPr="00C15A66">
        <w:rPr>
          <w:rFonts w:ascii="Calibri" w:hAnsi="Calibri" w:cs="Calibri"/>
          <w:sz w:val="22"/>
          <w:lang w:eastAsia="it-IT"/>
        </w:rPr>
        <w:t xml:space="preserve"> 209, comma 3, del Codice, l’autorizzazione all’inserimento della clausola compromissoria è stata rilasciata con </w:t>
      </w:r>
      <w:r w:rsidR="00B67D50">
        <w:rPr>
          <w:rFonts w:ascii="Calibri" w:hAnsi="Calibri" w:cs="Calibri"/>
          <w:sz w:val="22"/>
          <w:lang w:eastAsia="it-IT"/>
        </w:rPr>
        <w:t>_________</w:t>
      </w:r>
      <w:r w:rsidRPr="00C15A66">
        <w:rPr>
          <w:rFonts w:ascii="Calibri" w:hAnsi="Calibri" w:cs="Calibri"/>
          <w:sz w:val="22"/>
          <w:lang w:eastAsia="it-IT"/>
        </w:rPr>
        <w:t xml:space="preserve"> n. </w:t>
      </w:r>
      <w:r w:rsidR="00B67D50">
        <w:rPr>
          <w:rFonts w:ascii="Calibri" w:hAnsi="Calibri" w:cs="Calibri"/>
          <w:sz w:val="22"/>
          <w:lang w:eastAsia="it-IT"/>
        </w:rPr>
        <w:t>_________</w:t>
      </w:r>
      <w:r w:rsidRPr="00C15A66">
        <w:rPr>
          <w:rFonts w:ascii="Calibri" w:hAnsi="Calibri" w:cs="Calibri"/>
          <w:sz w:val="22"/>
          <w:lang w:eastAsia="it-IT"/>
        </w:rPr>
        <w:t xml:space="preserve">. del </w:t>
      </w:r>
      <w:r w:rsidR="00B67D50">
        <w:rPr>
          <w:rFonts w:ascii="Calibri" w:hAnsi="Calibri" w:cs="Calibri"/>
          <w:sz w:val="22"/>
          <w:lang w:eastAsia="it-IT"/>
        </w:rPr>
        <w:t>_________</w:t>
      </w:r>
      <w:r w:rsidRPr="00C15A66">
        <w:rPr>
          <w:rFonts w:ascii="Calibri" w:hAnsi="Calibri" w:cs="Calibri"/>
          <w:sz w:val="22"/>
          <w:lang w:eastAsia="it-IT"/>
        </w:rPr>
        <w:t xml:space="preserve">. </w:t>
      </w:r>
      <w:r w:rsidRPr="00C15A66">
        <w:rPr>
          <w:rFonts w:ascii="Calibri" w:hAnsi="Calibri" w:cs="Calibri"/>
          <w:i/>
          <w:sz w:val="22"/>
          <w:lang w:eastAsia="it-IT"/>
        </w:rPr>
        <w:t>[indicare il provvedimento, con numero e data, adottato dell’organo di governo, di autorizzazione all’inserimento della clausola compromissoria].</w:t>
      </w:r>
    </w:p>
    <w:p w:rsidR="00927015" w:rsidRPr="004D381C" w:rsidRDefault="00927015" w:rsidP="004D381C">
      <w:pPr>
        <w:pStyle w:val="Titolo2"/>
        <w:numPr>
          <w:ilvl w:val="0"/>
          <w:numId w:val="6"/>
        </w:numPr>
        <w:tabs>
          <w:tab w:val="clear" w:pos="0"/>
        </w:tabs>
        <w:spacing w:before="360" w:line="240" w:lineRule="auto"/>
        <w:ind w:left="357" w:hanging="357"/>
        <w:rPr>
          <w:rFonts w:cs="Calibri"/>
          <w:color w:val="000080"/>
          <w:sz w:val="24"/>
          <w:szCs w:val="24"/>
        </w:rPr>
      </w:pPr>
      <w:bookmarkStart w:id="3288" w:name="_Toc354038183"/>
      <w:bookmarkStart w:id="3289" w:name="_Toc380501886"/>
      <w:bookmarkStart w:id="3290" w:name="_Toc391035999"/>
      <w:bookmarkStart w:id="3291" w:name="_Toc391036072"/>
      <w:bookmarkStart w:id="3292" w:name="_Toc392577513"/>
      <w:bookmarkStart w:id="3293" w:name="_Toc393110580"/>
      <w:bookmarkStart w:id="3294" w:name="_Toc393112144"/>
      <w:bookmarkStart w:id="3295" w:name="_Toc393187861"/>
      <w:bookmarkStart w:id="3296" w:name="_Toc393272617"/>
      <w:bookmarkStart w:id="3297" w:name="_Toc393272675"/>
      <w:bookmarkStart w:id="3298" w:name="_Toc393283191"/>
      <w:bookmarkStart w:id="3299" w:name="_Toc393700850"/>
      <w:bookmarkStart w:id="3300" w:name="_Toc393706923"/>
      <w:bookmarkStart w:id="3301" w:name="_Toc397346838"/>
      <w:bookmarkStart w:id="3302" w:name="_Toc397422879"/>
      <w:bookmarkStart w:id="3303" w:name="_Toc403471286"/>
      <w:bookmarkStart w:id="3304" w:name="_Toc406058394"/>
      <w:bookmarkStart w:id="3305" w:name="_Toc406754195"/>
      <w:bookmarkStart w:id="3306" w:name="_Toc416423378"/>
      <w:bookmarkStart w:id="3307" w:name="_Toc526697619"/>
      <w:r w:rsidRPr="004D381C">
        <w:rPr>
          <w:rFonts w:cs="Calibri"/>
          <w:color w:val="000080"/>
          <w:sz w:val="24"/>
          <w:szCs w:val="24"/>
        </w:rPr>
        <w:t>TRATTAMENTO DEI DATI PERSONALI</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rsidR="00927015" w:rsidRPr="00C15A66" w:rsidRDefault="00927015" w:rsidP="004D381C">
      <w:pPr>
        <w:spacing w:line="240" w:lineRule="auto"/>
        <w:rPr>
          <w:rFonts w:ascii="Calibri" w:hAnsi="Calibri" w:cs="Calibri"/>
          <w:sz w:val="22"/>
          <w:lang w:eastAsia="it-IT"/>
        </w:rPr>
      </w:pPr>
      <w:r w:rsidRPr="00C15A66">
        <w:rPr>
          <w:rFonts w:ascii="Calibri" w:hAnsi="Calibri" w:cs="Calibri"/>
          <w:sz w:val="22"/>
          <w:lang w:eastAsia="it-IT"/>
        </w:rPr>
        <w:t>I dati raccolti sono trattati e conservati ai sensi del Regolamento UE n. 2016/679 relativo alla protezione delle persone fisiche con riguardo al trattamento dei dati personali, nonché alla libera circolazione di tali dati, del decreto legislativo 30 giugno 2003, n.</w:t>
      </w:r>
      <w:r w:rsidR="00C15A66">
        <w:rPr>
          <w:rFonts w:ascii="Calibri" w:hAnsi="Calibri" w:cs="Calibri"/>
          <w:sz w:val="22"/>
          <w:lang w:eastAsia="it-IT"/>
        </w:rPr>
        <w:t xml:space="preserve"> </w:t>
      </w:r>
      <w:r w:rsidRPr="00C15A66">
        <w:rPr>
          <w:rFonts w:ascii="Calibri" w:hAnsi="Calibri" w:cs="Calibri"/>
          <w:sz w:val="22"/>
          <w:lang w:eastAsia="it-IT"/>
        </w:rPr>
        <w:t xml:space="preserve">196 recante il “Codice in materia di protezione dei dati personali” e </w:t>
      </w:r>
      <w:proofErr w:type="spellStart"/>
      <w:r w:rsidRPr="00C15A66">
        <w:rPr>
          <w:rFonts w:ascii="Calibri" w:hAnsi="Calibri" w:cs="Calibri"/>
          <w:sz w:val="22"/>
          <w:lang w:eastAsia="it-IT"/>
        </w:rPr>
        <w:t>ss</w:t>
      </w:r>
      <w:proofErr w:type="spellEnd"/>
      <w:r w:rsidRPr="00C15A66">
        <w:rPr>
          <w:rFonts w:ascii="Calibri" w:hAnsi="Calibri" w:cs="Calibri"/>
          <w:sz w:val="22"/>
          <w:lang w:eastAsia="it-IT"/>
        </w:rPr>
        <w:t xml:space="preserve"> mm e ii , del decreto della Presidenza del Consiglio dei Ministri n. 148/21 e dei relativi atti di attuazione. In particolare si forniscono le seguenti informazioni sul trattamento dei dati personali </w:t>
      </w:r>
      <w:r w:rsidR="00B67D50">
        <w:rPr>
          <w:rFonts w:ascii="Calibri" w:hAnsi="Calibri" w:cs="Calibri"/>
          <w:sz w:val="22"/>
          <w:lang w:eastAsia="it-IT"/>
        </w:rPr>
        <w:t>__________</w:t>
      </w:r>
      <w:r w:rsidRPr="00C15A66">
        <w:rPr>
          <w:rFonts w:ascii="Calibri" w:hAnsi="Calibri" w:cs="Calibri"/>
          <w:sz w:val="22"/>
          <w:lang w:eastAsia="it-IT"/>
        </w:rPr>
        <w:t xml:space="preserve"> </w:t>
      </w:r>
      <w:r w:rsidRPr="00C15A66">
        <w:rPr>
          <w:rFonts w:ascii="Calibri" w:hAnsi="Calibri" w:cs="Calibri"/>
          <w:i/>
          <w:sz w:val="22"/>
          <w:lang w:eastAsia="it-IT"/>
        </w:rPr>
        <w:t>[indicare le informazioni sul trattamento dei dati personali dovute in considerazione delle specificità del singolo appalto, della stazione appaltante, dei suoi rapporti con il gestore della piattaforma, delle caratteristiche tecniche della piattaforma utilizzata. Tali informazioni devono riguardare, in particolare: a) la finalità del trattamento; b) la base giuridica e natura del conferimento dei dati; c) la natura dei dati trattati; d) le modalità del trattamento dei dati; e) l’ambito di comunicazione e di diffusione dei dati; f) l’ambito di comunicazione e di diffusione dei dati; g) periodo di conservazione dei dati; h) i diritti del concorrente/interessato; i) il titolare del trattamento e responsabile della protezione dei dati].</w:t>
      </w:r>
    </w:p>
    <w:p w:rsidR="00C708BA" w:rsidRPr="00927015" w:rsidRDefault="00927015" w:rsidP="004D381C">
      <w:pPr>
        <w:spacing w:line="240" w:lineRule="auto"/>
        <w:rPr>
          <w:rFonts w:ascii="Calibri" w:hAnsi="Calibri" w:cs="Calibri"/>
          <w:sz w:val="22"/>
          <w:lang w:eastAsia="it-IT"/>
        </w:rPr>
      </w:pPr>
      <w:r w:rsidRPr="00C15A66">
        <w:rPr>
          <w:rFonts w:ascii="Calibri" w:hAnsi="Calibri" w:cs="Calibri"/>
          <w:i/>
          <w:sz w:val="22"/>
          <w:lang w:eastAsia="it-IT"/>
        </w:rPr>
        <w:t>[In alternativa]</w:t>
      </w:r>
      <w:r w:rsidRPr="00C15A66">
        <w:rPr>
          <w:rFonts w:ascii="Calibri" w:hAnsi="Calibri" w:cs="Calibri"/>
          <w:sz w:val="22"/>
          <w:lang w:eastAsia="it-IT"/>
        </w:rPr>
        <w:t xml:space="preserve"> I dati raccolti sono trattati e conservati ai sensi del Regolamento UE n.2016/679 relativo alla protezione delle persone fisiche con riguardo al trattamento dei dati personali, nonché alla libera circolazione di tali dati, del decreto legislativo 30 giugno 2003, n. 196 recante il “Codice in materia di protezione dei dati personali” e ss</w:t>
      </w:r>
      <w:r w:rsidR="00C15A66">
        <w:rPr>
          <w:rFonts w:ascii="Calibri" w:hAnsi="Calibri" w:cs="Calibri"/>
          <w:sz w:val="22"/>
          <w:lang w:eastAsia="it-IT"/>
        </w:rPr>
        <w:t xml:space="preserve">. </w:t>
      </w:r>
      <w:r w:rsidRPr="00C15A66">
        <w:rPr>
          <w:rFonts w:ascii="Calibri" w:hAnsi="Calibri" w:cs="Calibri"/>
          <w:sz w:val="22"/>
          <w:lang w:eastAsia="it-IT"/>
        </w:rPr>
        <w:t>mm</w:t>
      </w:r>
      <w:r w:rsidR="00C15A66">
        <w:rPr>
          <w:rFonts w:ascii="Calibri" w:hAnsi="Calibri" w:cs="Calibri"/>
          <w:sz w:val="22"/>
          <w:lang w:eastAsia="it-IT"/>
        </w:rPr>
        <w:t>.</w:t>
      </w:r>
      <w:r w:rsidRPr="00C15A66">
        <w:rPr>
          <w:rFonts w:ascii="Calibri" w:hAnsi="Calibri" w:cs="Calibri"/>
          <w:sz w:val="22"/>
          <w:lang w:eastAsia="it-IT"/>
        </w:rPr>
        <w:t xml:space="preserve"> e ii</w:t>
      </w:r>
      <w:r w:rsidR="00C15A66">
        <w:rPr>
          <w:rFonts w:ascii="Calibri" w:hAnsi="Calibri" w:cs="Calibri"/>
          <w:sz w:val="22"/>
          <w:lang w:eastAsia="it-IT"/>
        </w:rPr>
        <w:t>.</w:t>
      </w:r>
      <w:r w:rsidRPr="00C15A66">
        <w:rPr>
          <w:rFonts w:ascii="Calibri" w:hAnsi="Calibri" w:cs="Calibri"/>
          <w:sz w:val="22"/>
          <w:lang w:eastAsia="it-IT"/>
        </w:rPr>
        <w:t xml:space="preserve">, del decreto della Presidenza del Consiglio dei Ministri n. 148/21 e dei relativi atti di attuazione secondo quanto riportato nell’apposita scheda informativa allegata alla documentazione di gara sub </w:t>
      </w:r>
      <w:r w:rsidR="00B67D50">
        <w:rPr>
          <w:rFonts w:ascii="Calibri" w:hAnsi="Calibri" w:cs="Calibri"/>
          <w:sz w:val="22"/>
          <w:lang w:eastAsia="it-IT"/>
        </w:rPr>
        <w:t>__________</w:t>
      </w:r>
      <w:r w:rsidRPr="00C15A66">
        <w:rPr>
          <w:rFonts w:ascii="Calibri" w:hAnsi="Calibri" w:cs="Calibri"/>
          <w:sz w:val="22"/>
          <w:lang w:eastAsia="it-IT"/>
        </w:rPr>
        <w:t xml:space="preserve"> </w:t>
      </w:r>
      <w:r w:rsidRPr="00C15A66">
        <w:rPr>
          <w:rFonts w:ascii="Calibri" w:hAnsi="Calibri" w:cs="Calibri"/>
          <w:i/>
          <w:sz w:val="22"/>
          <w:lang w:eastAsia="it-IT"/>
        </w:rPr>
        <w:t>[indicare il numero dell’allegato]</w:t>
      </w:r>
      <w:r w:rsidRPr="00C15A66">
        <w:rPr>
          <w:rFonts w:ascii="Calibri" w:hAnsi="Calibri" w:cs="Calibri"/>
          <w:sz w:val="22"/>
          <w:lang w:eastAsia="it-IT"/>
        </w:rPr>
        <w:t>.</w:t>
      </w:r>
    </w:p>
    <w:sectPr w:rsidR="00C708BA" w:rsidRPr="00927015" w:rsidSect="002248B5">
      <w:headerReference w:type="default" r:id="rId9"/>
      <w:footerReference w:type="default" r:id="rId10"/>
      <w:headerReference w:type="first" r:id="rId11"/>
      <w:type w:val="continuous"/>
      <w:pgSz w:w="11907" w:h="16840" w:code="9"/>
      <w:pgMar w:top="2835" w:right="1134" w:bottom="1418" w:left="1134" w:header="567"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66" w:rsidRDefault="00C15A66" w:rsidP="002750E3">
      <w:pPr>
        <w:spacing w:line="240" w:lineRule="auto"/>
      </w:pPr>
      <w:r>
        <w:separator/>
      </w:r>
    </w:p>
  </w:endnote>
  <w:endnote w:type="continuationSeparator" w:id="0">
    <w:p w:rsidR="00C15A66" w:rsidRDefault="00C15A66"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66" w:rsidRPr="00491FD1" w:rsidRDefault="00C15A66" w:rsidP="00491FD1">
    <w:pPr>
      <w:widowControl w:val="0"/>
      <w:pBdr>
        <w:bottom w:val="single" w:sz="6" w:space="1" w:color="auto"/>
      </w:pBdr>
      <w:spacing w:line="240" w:lineRule="auto"/>
      <w:jc w:val="center"/>
      <w:rPr>
        <w:rFonts w:ascii="Candara" w:hAnsi="Candara" w:cs="Arial"/>
        <w:sz w:val="12"/>
        <w:szCs w:val="12"/>
      </w:rPr>
    </w:pPr>
    <w:r w:rsidRPr="00DF7264">
      <w:rPr>
        <w:rFonts w:ascii="Candara" w:hAnsi="Candara" w:cs="Arial"/>
        <w:sz w:val="12"/>
        <w:szCs w:val="12"/>
      </w:rPr>
      <w:t xml:space="preserve">Il presente schema costituisce una guida alla redazione del </w:t>
    </w:r>
    <w:r>
      <w:rPr>
        <w:rFonts w:ascii="Candara" w:hAnsi="Candara" w:cs="Arial"/>
        <w:sz w:val="12"/>
        <w:szCs w:val="12"/>
      </w:rPr>
      <w:t>disciplinare</w:t>
    </w:r>
    <w:r w:rsidRPr="00DF7264">
      <w:rPr>
        <w:rFonts w:ascii="Candara" w:hAnsi="Candara" w:cs="Arial"/>
        <w:sz w:val="12"/>
        <w:szCs w:val="12"/>
      </w:rPr>
      <w:t xml:space="preserve"> di gara per procedure </w:t>
    </w:r>
    <w:r>
      <w:rPr>
        <w:rFonts w:ascii="Candara" w:hAnsi="Candara" w:cs="Arial"/>
        <w:sz w:val="12"/>
        <w:szCs w:val="12"/>
      </w:rPr>
      <w:t>ristrette</w:t>
    </w:r>
    <w:r w:rsidRPr="00DF7264">
      <w:rPr>
        <w:rFonts w:ascii="Candara" w:hAnsi="Candara" w:cs="Arial"/>
        <w:sz w:val="12"/>
        <w:szCs w:val="12"/>
      </w:rPr>
      <w:t xml:space="preserve"> per affidamenti di SAI di importo pari o superiore alle soglie di cui all’art. 35 del </w:t>
    </w:r>
    <w:proofErr w:type="spellStart"/>
    <w:r w:rsidRPr="00DF7264">
      <w:rPr>
        <w:rFonts w:ascii="Candara" w:hAnsi="Candara" w:cs="Arial"/>
        <w:sz w:val="12"/>
        <w:szCs w:val="12"/>
      </w:rPr>
      <w:t>D.Lgs.</w:t>
    </w:r>
    <w:proofErr w:type="spellEnd"/>
    <w:r w:rsidRPr="00DF7264">
      <w:rPr>
        <w:rFonts w:ascii="Candara" w:hAnsi="Candara" w:cs="Arial"/>
        <w:sz w:val="12"/>
        <w:szCs w:val="12"/>
      </w:rPr>
      <w:t xml:space="preserve"> 50/2016 e </w:t>
    </w:r>
    <w:proofErr w:type="spellStart"/>
    <w:r w:rsidRPr="00DF7264">
      <w:rPr>
        <w:rFonts w:ascii="Candara" w:hAnsi="Candara" w:cs="Arial"/>
        <w:sz w:val="12"/>
        <w:szCs w:val="12"/>
      </w:rPr>
      <w:t>ss.mm.ii</w:t>
    </w:r>
    <w:proofErr w:type="spellEnd"/>
    <w:r w:rsidRPr="00DF7264">
      <w:rPr>
        <w:rFonts w:ascii="Candara" w:hAnsi="Candara" w:cs="Arial"/>
        <w:sz w:val="12"/>
        <w:szCs w:val="12"/>
      </w:rPr>
      <w:t>., per procedure avviate entro il 30/06/2023</w:t>
    </w:r>
  </w:p>
  <w:p w:rsidR="00C15A66" w:rsidRPr="0081658B" w:rsidRDefault="00C15A66" w:rsidP="009021E2">
    <w:pPr>
      <w:pStyle w:val="Pidipagina"/>
      <w:spacing w:before="120" w:beforeAutospacing="0" w:afterAutospacing="0"/>
      <w:jc w:val="right"/>
      <w:rPr>
        <w:rFonts w:ascii="Candara" w:hAnsi="Candara"/>
        <w:sz w:val="18"/>
        <w:szCs w:val="18"/>
      </w:rPr>
    </w:pPr>
    <w:r w:rsidRPr="0081658B">
      <w:rPr>
        <w:rFonts w:ascii="Candara" w:hAnsi="Candara"/>
        <w:sz w:val="18"/>
        <w:szCs w:val="18"/>
      </w:rPr>
      <w:t xml:space="preserve">Pag. </w:t>
    </w:r>
    <w:r w:rsidRPr="0081658B">
      <w:rPr>
        <w:rFonts w:ascii="Candara" w:hAnsi="Candara"/>
        <w:b/>
        <w:bCs/>
        <w:sz w:val="18"/>
        <w:szCs w:val="18"/>
      </w:rPr>
      <w:fldChar w:fldCharType="begin"/>
    </w:r>
    <w:r w:rsidRPr="0081658B">
      <w:rPr>
        <w:rFonts w:ascii="Candara" w:hAnsi="Candara"/>
        <w:b/>
        <w:bCs/>
        <w:sz w:val="18"/>
        <w:szCs w:val="18"/>
      </w:rPr>
      <w:instrText>PAGE</w:instrText>
    </w:r>
    <w:r w:rsidRPr="0081658B">
      <w:rPr>
        <w:rFonts w:ascii="Candara" w:hAnsi="Candara"/>
        <w:b/>
        <w:bCs/>
        <w:sz w:val="18"/>
        <w:szCs w:val="18"/>
      </w:rPr>
      <w:fldChar w:fldCharType="separate"/>
    </w:r>
    <w:r w:rsidR="00B67D50">
      <w:rPr>
        <w:rFonts w:ascii="Candara" w:hAnsi="Candara"/>
        <w:b/>
        <w:bCs/>
        <w:noProof/>
        <w:sz w:val="18"/>
        <w:szCs w:val="18"/>
      </w:rPr>
      <w:t>9</w:t>
    </w:r>
    <w:r w:rsidRPr="0081658B">
      <w:rPr>
        <w:rFonts w:ascii="Candara" w:hAnsi="Candara"/>
        <w:b/>
        <w:bCs/>
        <w:sz w:val="18"/>
        <w:szCs w:val="18"/>
      </w:rPr>
      <w:fldChar w:fldCharType="end"/>
    </w:r>
    <w:r w:rsidRPr="0081658B">
      <w:rPr>
        <w:rFonts w:ascii="Candara" w:hAnsi="Candara"/>
        <w:sz w:val="18"/>
        <w:szCs w:val="18"/>
      </w:rPr>
      <w:t xml:space="preserve"> di </w:t>
    </w:r>
    <w:r w:rsidRPr="0081658B">
      <w:rPr>
        <w:rFonts w:ascii="Candara" w:hAnsi="Candara"/>
        <w:b/>
        <w:bCs/>
        <w:sz w:val="18"/>
        <w:szCs w:val="18"/>
      </w:rPr>
      <w:fldChar w:fldCharType="begin"/>
    </w:r>
    <w:r w:rsidRPr="0081658B">
      <w:rPr>
        <w:rFonts w:ascii="Candara" w:hAnsi="Candara"/>
        <w:b/>
        <w:bCs/>
        <w:sz w:val="18"/>
        <w:szCs w:val="18"/>
      </w:rPr>
      <w:instrText>NUMPAGES</w:instrText>
    </w:r>
    <w:r w:rsidRPr="0081658B">
      <w:rPr>
        <w:rFonts w:ascii="Candara" w:hAnsi="Candara"/>
        <w:b/>
        <w:bCs/>
        <w:sz w:val="18"/>
        <w:szCs w:val="18"/>
      </w:rPr>
      <w:fldChar w:fldCharType="separate"/>
    </w:r>
    <w:r w:rsidR="00B67D50">
      <w:rPr>
        <w:rFonts w:ascii="Candara" w:hAnsi="Candara"/>
        <w:b/>
        <w:bCs/>
        <w:noProof/>
        <w:sz w:val="18"/>
        <w:szCs w:val="18"/>
      </w:rPr>
      <w:t>36</w:t>
    </w:r>
    <w:r w:rsidRPr="0081658B">
      <w:rPr>
        <w:rFonts w:ascii="Candara" w:hAnsi="Candar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66" w:rsidRDefault="00C15A66" w:rsidP="002750E3">
      <w:pPr>
        <w:spacing w:line="240" w:lineRule="auto"/>
      </w:pPr>
      <w:r>
        <w:separator/>
      </w:r>
    </w:p>
  </w:footnote>
  <w:footnote w:type="continuationSeparator" w:id="0">
    <w:p w:rsidR="00C15A66" w:rsidRDefault="00C15A66" w:rsidP="002750E3">
      <w:pPr>
        <w:spacing w:line="240" w:lineRule="auto"/>
      </w:pPr>
      <w:r>
        <w:continuationSeparator/>
      </w:r>
    </w:p>
  </w:footnote>
  <w:footnote w:id="1">
    <w:p w:rsidR="00C15A66" w:rsidRPr="00270A84" w:rsidRDefault="00C15A66" w:rsidP="00270A84">
      <w:pPr>
        <w:widowControl w:val="0"/>
        <w:spacing w:line="240" w:lineRule="auto"/>
        <w:ind w:left="142" w:hanging="142"/>
        <w:rPr>
          <w:rFonts w:ascii="Calibri" w:hAnsi="Calibri" w:cs="Calibri"/>
          <w:sz w:val="18"/>
          <w:szCs w:val="18"/>
        </w:rPr>
      </w:pPr>
      <w:r w:rsidRPr="00C51A8B">
        <w:rPr>
          <w:rStyle w:val="Rimandonotaapidipagina"/>
          <w:b/>
          <w:highlight w:val="yellow"/>
        </w:rPr>
        <w:footnoteRef/>
      </w:r>
      <w:r>
        <w:t xml:space="preserve"> </w:t>
      </w:r>
      <w:r>
        <w:tab/>
      </w:r>
      <w:r w:rsidRPr="00270A84">
        <w:rPr>
          <w:rFonts w:ascii="Calibri" w:hAnsi="Calibri" w:cs="Calibri"/>
          <w:sz w:val="18"/>
          <w:szCs w:val="18"/>
          <w:lang w:eastAsia="it-IT"/>
        </w:rPr>
        <w:t xml:space="preserve">Il presente Disciplinare-tipo può essere adottato nelle procedure ristrette, bandite dalle Amministrazioni che operano nei settori ordinari per l’affidamento di contratti pubblici di servizi di architettura e ingegneria di importo pari o superiore alle soglie di cui all’art. 35 del </w:t>
      </w:r>
      <w:proofErr w:type="spellStart"/>
      <w:r w:rsidRPr="00270A84">
        <w:rPr>
          <w:rFonts w:ascii="Calibri" w:hAnsi="Calibri" w:cs="Calibri"/>
          <w:sz w:val="18"/>
          <w:szCs w:val="18"/>
          <w:lang w:eastAsia="it-IT"/>
        </w:rPr>
        <w:t>D.Lgs.</w:t>
      </w:r>
      <w:proofErr w:type="spellEnd"/>
      <w:r w:rsidRPr="00270A84">
        <w:rPr>
          <w:rFonts w:ascii="Calibri" w:hAnsi="Calibri" w:cs="Calibri"/>
          <w:sz w:val="18"/>
          <w:szCs w:val="18"/>
          <w:lang w:eastAsia="it-IT"/>
        </w:rPr>
        <w:t xml:space="preserve"> 50/2016) </w:t>
      </w:r>
      <w:r w:rsidRPr="00C15A66">
        <w:rPr>
          <w:rFonts w:ascii="Calibri" w:hAnsi="Calibri" w:cs="Calibri"/>
          <w:i/>
          <w:color w:val="FF0000"/>
          <w:sz w:val="18"/>
          <w:szCs w:val="18"/>
          <w:lang w:eastAsia="it-IT"/>
        </w:rPr>
        <w:t>[per procedure avviate entro il 30/06/2023]</w:t>
      </w:r>
      <w:r w:rsidRPr="00270A84">
        <w:rPr>
          <w:rFonts w:ascii="Calibri" w:hAnsi="Calibri" w:cs="Calibri"/>
          <w:sz w:val="18"/>
          <w:szCs w:val="18"/>
          <w:lang w:eastAsia="it-IT"/>
        </w:rPr>
        <w:t>, con il criterio dell’offerta economicamente più vantaggiosa, sulla base del miglior rapporto qualità/prezzo, quando ricorrano le condizioni di cui agli artt. 61 e 91 del Codice e, pertanto, nei casi in cui i servizi in affidamento si riferiscano a opere di particolare difficoltà e complessità. Il presente disciplinare trova, altresì, applicazione nel settore dei beni culturali, ai sensi dell’art. 145, comma 3 del Codice.</w:t>
      </w:r>
    </w:p>
  </w:footnote>
  <w:footnote w:id="2">
    <w:p w:rsidR="00C15A66" w:rsidRPr="00270A84" w:rsidRDefault="00C15A66" w:rsidP="00270A84">
      <w:pPr>
        <w:tabs>
          <w:tab w:val="left" w:pos="142"/>
        </w:tabs>
        <w:spacing w:line="240" w:lineRule="auto"/>
        <w:ind w:left="142" w:hanging="142"/>
        <w:rPr>
          <w:rFonts w:ascii="Calibri" w:hAnsi="Calibri" w:cs="Calibri"/>
          <w:sz w:val="18"/>
          <w:szCs w:val="18"/>
        </w:rPr>
      </w:pPr>
      <w:r w:rsidRPr="00270A84">
        <w:rPr>
          <w:rStyle w:val="Rimandonotaapidipagina"/>
          <w:b/>
          <w:highlight w:val="yellow"/>
        </w:rPr>
        <w:footnoteRef/>
      </w:r>
      <w:r w:rsidRPr="00270A84">
        <w:t xml:space="preserve"> </w:t>
      </w:r>
      <w:r w:rsidRPr="00270A84">
        <w:tab/>
      </w:r>
      <w:r w:rsidRPr="00270A84">
        <w:rPr>
          <w:rFonts w:ascii="Calibri" w:hAnsi="Calibri" w:cs="Calibri"/>
          <w:sz w:val="18"/>
          <w:szCs w:val="18"/>
        </w:rPr>
        <w:t>In virtù dell’art. 1 della legge 11 settembre 2020, n°120, di conversione del decreto-legge 16 luglio 2020, n°76, come modificato dall’art. 51 del decreto legge 77/2021, convertito nella legge 108/2021.</w:t>
      </w:r>
    </w:p>
  </w:footnote>
  <w:footnote w:id="3">
    <w:p w:rsidR="00C15A66" w:rsidRPr="00270A84" w:rsidRDefault="00C15A66" w:rsidP="00270A84">
      <w:pPr>
        <w:spacing w:line="240" w:lineRule="auto"/>
        <w:ind w:left="142" w:hanging="142"/>
        <w:rPr>
          <w:rFonts w:ascii="Calibri" w:hAnsi="Calibri" w:cs="Calibri"/>
          <w:sz w:val="18"/>
          <w:szCs w:val="18"/>
        </w:rPr>
      </w:pPr>
      <w:r w:rsidRPr="00270A84">
        <w:rPr>
          <w:rStyle w:val="Rimandonotaapidipagina"/>
          <w:rFonts w:ascii="Calibri" w:hAnsi="Calibri" w:cs="Calibri"/>
          <w:b/>
          <w:sz w:val="22"/>
          <w:highlight w:val="yellow"/>
        </w:rPr>
        <w:footnoteRef/>
      </w:r>
      <w:r w:rsidRPr="00270A84">
        <w:rPr>
          <w:rFonts w:ascii="Calibri" w:hAnsi="Calibri" w:cs="Calibri"/>
          <w:sz w:val="18"/>
          <w:szCs w:val="18"/>
        </w:rPr>
        <w:t xml:space="preserve"> </w:t>
      </w:r>
      <w:r w:rsidRPr="00270A84">
        <w:rPr>
          <w:rFonts w:ascii="Calibri" w:hAnsi="Calibri" w:cs="Calibri"/>
          <w:sz w:val="18"/>
          <w:szCs w:val="18"/>
        </w:rPr>
        <w:tab/>
        <w:t>In considerazione del fatto che la procedura in oggetto limita la concorrenza tra gli operatori economici, le motivazioni che consentono l’adozione della stessa devono essere rigorosamente collegate a oggettive complessità tecniche nella progettazione e/o esecuzione dell’opera e non possono fare riferimento a necessità di riduzione dei tempi connesse ai finanziamenti ricevuti. Al fine di alimentare una più ampia concorrenza, si suggerisce di estendere il numero di invitati ad un minimo di dieci.</w:t>
      </w:r>
    </w:p>
  </w:footnote>
  <w:footnote w:id="4">
    <w:p w:rsidR="00C15A66" w:rsidRPr="00770EDA" w:rsidRDefault="00C15A66" w:rsidP="00E27075">
      <w:pPr>
        <w:pStyle w:val="Testonotaapidipagina"/>
        <w:spacing w:before="0" w:beforeAutospacing="0" w:afterAutospacing="0"/>
        <w:ind w:left="142" w:hanging="142"/>
        <w:rPr>
          <w:rFonts w:ascii="Calibri" w:hAnsi="Calibri" w:cs="Calibri"/>
          <w:sz w:val="18"/>
          <w:szCs w:val="18"/>
        </w:rPr>
      </w:pPr>
      <w:r w:rsidRPr="002845DE">
        <w:rPr>
          <w:rStyle w:val="Rimandonotaapidipagina"/>
          <w:rFonts w:ascii="Calibri" w:hAnsi="Calibri" w:cs="Calibri"/>
          <w:b/>
          <w:sz w:val="22"/>
          <w:szCs w:val="22"/>
        </w:rPr>
        <w:footnoteRef/>
      </w:r>
      <w:r>
        <w:t xml:space="preserve"> </w:t>
      </w:r>
      <w:r>
        <w:tab/>
      </w:r>
      <w:r w:rsidRPr="00770EDA">
        <w:rPr>
          <w:rFonts w:ascii="Calibri" w:hAnsi="Calibri" w:cs="Calibri"/>
          <w:sz w:val="18"/>
          <w:szCs w:val="18"/>
        </w:rPr>
        <w:t>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p>
  </w:footnote>
  <w:footnote w:id="5">
    <w:p w:rsidR="00C15A66" w:rsidRPr="00270A84" w:rsidRDefault="00C15A66" w:rsidP="00270A84">
      <w:pPr>
        <w:pStyle w:val="Testonotaapidipagina"/>
        <w:spacing w:before="0" w:beforeAutospacing="0" w:afterAutospacing="0"/>
        <w:ind w:left="142" w:hanging="142"/>
        <w:rPr>
          <w:rFonts w:ascii="Calibri" w:hAnsi="Calibri" w:cs="Calibri"/>
          <w:sz w:val="18"/>
          <w:szCs w:val="18"/>
        </w:rPr>
      </w:pPr>
      <w:r w:rsidRPr="00270A84">
        <w:rPr>
          <w:rStyle w:val="Rimandonotaapidipagina"/>
          <w:rFonts w:ascii="Calibri" w:hAnsi="Calibri" w:cs="Calibri"/>
          <w:b/>
          <w:sz w:val="22"/>
          <w:szCs w:val="22"/>
          <w:highlight w:val="yellow"/>
        </w:rPr>
        <w:footnoteRef/>
      </w:r>
      <w:r w:rsidRPr="00270A84">
        <w:rPr>
          <w:rFonts w:ascii="Calibri" w:hAnsi="Calibri" w:cs="Calibri"/>
          <w:sz w:val="18"/>
          <w:szCs w:val="18"/>
        </w:rPr>
        <w:t xml:space="preserve"> </w:t>
      </w:r>
      <w:r w:rsidRPr="00270A84">
        <w:rPr>
          <w:rFonts w:ascii="Calibri" w:hAnsi="Calibri" w:cs="Calibri"/>
          <w:sz w:val="18"/>
          <w:szCs w:val="18"/>
        </w:rPr>
        <w:tab/>
      </w:r>
      <w:r w:rsidRPr="00270A84">
        <w:rPr>
          <w:rFonts w:ascii="Calibri" w:hAnsi="Calibri" w:cs="Calibri"/>
          <w:iCs/>
          <w:sz w:val="18"/>
          <w:szCs w:val="18"/>
        </w:rPr>
        <w:t>Il valore dei servizi analoghi deve essere considerato ai fini della determinazione delle soglie di cui dell’art. 35, comma 4 del Codice.</w:t>
      </w:r>
    </w:p>
  </w:footnote>
  <w:footnote w:id="6">
    <w:p w:rsidR="00C15A66" w:rsidRPr="00270A84" w:rsidRDefault="00C15A66" w:rsidP="00270A84">
      <w:pPr>
        <w:pStyle w:val="Testonotaapidipagina"/>
        <w:spacing w:before="0" w:beforeAutospacing="0" w:afterAutospacing="0"/>
        <w:ind w:left="142" w:hanging="142"/>
        <w:rPr>
          <w:rFonts w:ascii="Calibri" w:hAnsi="Calibri" w:cs="Calibri"/>
          <w:sz w:val="18"/>
          <w:szCs w:val="18"/>
        </w:rPr>
      </w:pPr>
      <w:r w:rsidRPr="00270A84">
        <w:rPr>
          <w:rStyle w:val="Rimandonotaapidipagina"/>
          <w:rFonts w:ascii="Calibri" w:hAnsi="Calibri" w:cs="Calibri"/>
          <w:b/>
          <w:sz w:val="22"/>
          <w:szCs w:val="22"/>
          <w:highlight w:val="yellow"/>
        </w:rPr>
        <w:footnoteRef/>
      </w:r>
      <w:r w:rsidRPr="00270A84">
        <w:rPr>
          <w:rFonts w:ascii="Calibri" w:hAnsi="Calibri" w:cs="Calibri"/>
          <w:sz w:val="18"/>
          <w:szCs w:val="18"/>
        </w:rPr>
        <w:t xml:space="preserve"> </w:t>
      </w:r>
      <w:r w:rsidRPr="00270A84">
        <w:rPr>
          <w:rFonts w:ascii="Calibri" w:hAnsi="Calibri" w:cs="Calibri"/>
          <w:sz w:val="18"/>
          <w:szCs w:val="18"/>
        </w:rPr>
        <w:tab/>
      </w:r>
      <w:r w:rsidRPr="00270A84">
        <w:rPr>
          <w:rFonts w:ascii="Calibri" w:hAnsi="Calibri" w:cs="Calibri"/>
          <w:iCs/>
          <w:sz w:val="18"/>
          <w:szCs w:val="18"/>
        </w:rPr>
        <w:t>La stazione appaltante, nel calcolare il valore massimo stimato dell’appalto deve ricomprendere anche l’importo dei suddetti incarichi ai fini della determinazione del superamento delle soglie di cui dell’art. 35, comma 4 del Codice (cfr. art. 23, comma 11 del Codice).</w:t>
      </w:r>
    </w:p>
  </w:footnote>
  <w:footnote w:id="7">
    <w:p w:rsidR="00C15A66" w:rsidRPr="00270A84" w:rsidRDefault="00C15A66" w:rsidP="00270A84">
      <w:pPr>
        <w:pStyle w:val="Testonotaapidipagina"/>
        <w:spacing w:before="0" w:beforeAutospacing="0" w:afterAutospacing="0"/>
        <w:ind w:left="142" w:hanging="142"/>
        <w:rPr>
          <w:rFonts w:ascii="Calibri" w:hAnsi="Calibri" w:cs="Calibri"/>
          <w:sz w:val="18"/>
          <w:szCs w:val="18"/>
        </w:rPr>
      </w:pPr>
      <w:r w:rsidRPr="00270A84">
        <w:rPr>
          <w:rStyle w:val="Rimandonotaapidipagina"/>
          <w:rFonts w:ascii="Calibri" w:hAnsi="Calibri" w:cs="Calibri"/>
          <w:b/>
          <w:sz w:val="22"/>
          <w:szCs w:val="22"/>
          <w:highlight w:val="yellow"/>
        </w:rPr>
        <w:footnoteRef/>
      </w:r>
      <w:r w:rsidRPr="00270A84">
        <w:rPr>
          <w:rFonts w:ascii="Calibri" w:hAnsi="Calibri" w:cs="Calibri"/>
          <w:sz w:val="18"/>
          <w:szCs w:val="18"/>
        </w:rPr>
        <w:t xml:space="preserve"> </w:t>
      </w:r>
      <w:r w:rsidRPr="00270A84">
        <w:rPr>
          <w:rFonts w:ascii="Calibri" w:hAnsi="Calibri" w:cs="Calibri"/>
          <w:sz w:val="18"/>
          <w:szCs w:val="18"/>
        </w:rPr>
        <w:tab/>
      </w:r>
      <w:r w:rsidRPr="00270A84">
        <w:rPr>
          <w:rFonts w:ascii="Calibri" w:hAnsi="Calibri" w:cs="Calibri"/>
          <w:iCs/>
          <w:sz w:val="18"/>
          <w:szCs w:val="18"/>
        </w:rPr>
        <w:t>Ove quantificabile, indicare il valore massimo stimato della modifica che deve essere considerato ai fini della determinazione delle soglie di cui dell’art. 35, comma 4 del Codice.</w:t>
      </w:r>
    </w:p>
  </w:footnote>
  <w:footnote w:id="8">
    <w:p w:rsidR="00C15A66" w:rsidRPr="00270A84" w:rsidRDefault="00C15A66" w:rsidP="00270A84">
      <w:pPr>
        <w:pStyle w:val="Testonotaapidipagina"/>
        <w:spacing w:before="0" w:beforeAutospacing="0" w:afterAutospacing="0"/>
        <w:ind w:left="142" w:hanging="142"/>
        <w:rPr>
          <w:rFonts w:ascii="Calibri" w:hAnsi="Calibri" w:cs="Calibri"/>
          <w:sz w:val="18"/>
          <w:szCs w:val="18"/>
        </w:rPr>
      </w:pPr>
      <w:r w:rsidRPr="00270A84">
        <w:rPr>
          <w:rStyle w:val="Rimandonotaapidipagina"/>
          <w:rFonts w:ascii="Calibri" w:hAnsi="Calibri" w:cs="Calibri"/>
          <w:b/>
          <w:sz w:val="22"/>
          <w:szCs w:val="22"/>
          <w:highlight w:val="yellow"/>
        </w:rPr>
        <w:footnoteRef/>
      </w:r>
      <w:r w:rsidRPr="00270A84">
        <w:rPr>
          <w:rFonts w:ascii="Calibri" w:hAnsi="Calibri" w:cs="Calibri"/>
          <w:sz w:val="18"/>
          <w:szCs w:val="18"/>
        </w:rPr>
        <w:t xml:space="preserve"> </w:t>
      </w:r>
      <w:r w:rsidRPr="00270A84">
        <w:rPr>
          <w:rFonts w:ascii="Calibri" w:hAnsi="Calibri" w:cs="Calibri"/>
          <w:sz w:val="18"/>
          <w:szCs w:val="18"/>
        </w:rPr>
        <w:tab/>
      </w:r>
      <w:r w:rsidRPr="00270A84">
        <w:rPr>
          <w:rFonts w:ascii="Calibri" w:hAnsi="Calibri" w:cs="Calibri"/>
          <w:iCs/>
          <w:sz w:val="18"/>
          <w:szCs w:val="18"/>
        </w:rPr>
        <w:t>La stazione appaltante, nel calcolare il valore stimato dell’appalto ai fini della determinazione del superamento delle soglie di cui dell’art. 35, comma 4 del Codice, deve ricomprendere oltre a tutti i servizi, anche gli oneri previdenziali e assistenziali, esclusi invece dall’importo a base di gara.</w:t>
      </w:r>
    </w:p>
  </w:footnote>
  <w:footnote w:id="9">
    <w:p w:rsidR="00C15A66" w:rsidRPr="00770EDA" w:rsidRDefault="00C15A66" w:rsidP="0040136F">
      <w:pPr>
        <w:spacing w:line="240" w:lineRule="auto"/>
        <w:ind w:left="142" w:hanging="142"/>
        <w:rPr>
          <w:rFonts w:ascii="Calibri" w:hAnsi="Calibri" w:cs="Calibri"/>
          <w:sz w:val="18"/>
          <w:szCs w:val="18"/>
        </w:rPr>
      </w:pPr>
      <w:r w:rsidRPr="00770EDA">
        <w:rPr>
          <w:rStyle w:val="Rimandonotaapidipagina"/>
          <w:rFonts w:ascii="Calibri" w:hAnsi="Calibri" w:cs="Calibri"/>
          <w:b/>
          <w:sz w:val="22"/>
          <w:highlight w:val="yellow"/>
        </w:rPr>
        <w:footnoteRef/>
      </w:r>
      <w:r w:rsidRPr="00770EDA">
        <w:rPr>
          <w:rFonts w:ascii="Calibri" w:hAnsi="Calibri" w:cs="Calibri"/>
          <w:sz w:val="18"/>
          <w:szCs w:val="18"/>
        </w:rPr>
        <w:t xml:space="preserve"> </w:t>
      </w:r>
      <w:r w:rsidRPr="00770EDA">
        <w:rPr>
          <w:rFonts w:ascii="Calibri" w:hAnsi="Calibri" w:cs="Calibri"/>
          <w:sz w:val="18"/>
          <w:szCs w:val="18"/>
        </w:rPr>
        <w:tab/>
        <w:t>Le stazioni appaltanti possono richiedere requisiti ulteriori rispetto a quelli normativamente previsti, qualora questi siano proporzionati, ragionevoli oltre che pertinenti e logicamente connessi all’oggetto dell’appalto e allo scopo perseguito.</w:t>
      </w:r>
    </w:p>
    <w:p w:rsidR="00C15A66" w:rsidRPr="00770EDA" w:rsidRDefault="00C15A66" w:rsidP="0040136F">
      <w:pPr>
        <w:spacing w:line="240" w:lineRule="auto"/>
        <w:ind w:left="142"/>
        <w:rPr>
          <w:rFonts w:ascii="Calibri" w:hAnsi="Calibri" w:cs="Calibri"/>
          <w:sz w:val="18"/>
          <w:szCs w:val="18"/>
        </w:rPr>
      </w:pPr>
      <w:r w:rsidRPr="00770EDA">
        <w:rPr>
          <w:rFonts w:ascii="Calibri" w:hAnsi="Calibri" w:cs="Calibri"/>
          <w:sz w:val="18"/>
          <w:szCs w:val="18"/>
        </w:rPr>
        <w:t>In caso di lotto unico occorre che la stazione appaltante stabilisca criteri di partecipazione di cui all’art. 83 del Codice tali da consentire l’accesso anche ai micro, piccoli e medi operatori economici ai sensi dell’art. 30, co. 7 del Codice. Sono opzioni utili ad aprire il mercato ai micro, piccoli e medi operatori economici quelle indicate nei successivi paragrafi 7.2 e 7.3.</w:t>
      </w:r>
    </w:p>
    <w:p w:rsidR="00C15A66" w:rsidRPr="00770EDA" w:rsidRDefault="00C15A66" w:rsidP="0040136F">
      <w:pPr>
        <w:spacing w:line="240" w:lineRule="auto"/>
        <w:ind w:left="142"/>
        <w:rPr>
          <w:rFonts w:ascii="Calibri" w:hAnsi="Calibri" w:cs="Calibri"/>
          <w:sz w:val="18"/>
          <w:szCs w:val="18"/>
        </w:rPr>
      </w:pPr>
      <w:r w:rsidRPr="00770EDA">
        <w:rPr>
          <w:rFonts w:ascii="Calibri" w:hAnsi="Calibri" w:cs="Calibri"/>
          <w:sz w:val="18"/>
          <w:szCs w:val="18"/>
        </w:rPr>
        <w:t>I requisiti speciali per partecipare alla gara devono essere esclusivamente elencati nel disciplinare e non contenuti in altri documenti di gara.</w:t>
      </w:r>
    </w:p>
  </w:footnote>
  <w:footnote w:id="10">
    <w:p w:rsidR="00C15A66" w:rsidRPr="00DF14B8" w:rsidRDefault="00C15A66" w:rsidP="006334D2">
      <w:pPr>
        <w:tabs>
          <w:tab w:val="left" w:pos="110"/>
        </w:tabs>
        <w:spacing w:line="240" w:lineRule="auto"/>
        <w:ind w:left="227" w:hanging="227"/>
        <w:rPr>
          <w:rFonts w:ascii="Calibri" w:hAnsi="Calibri" w:cs="Calibri"/>
          <w:sz w:val="18"/>
          <w:szCs w:val="18"/>
        </w:rPr>
      </w:pPr>
      <w:r w:rsidRPr="00770EDA">
        <w:rPr>
          <w:rStyle w:val="Rimandonotaapidipagina"/>
          <w:rFonts w:ascii="Calibri" w:hAnsi="Calibri" w:cs="Calibri"/>
          <w:b/>
          <w:sz w:val="22"/>
          <w:highlight w:val="yellow"/>
        </w:rPr>
        <w:footnoteRef/>
      </w:r>
      <w:r w:rsidRPr="00770EDA">
        <w:rPr>
          <w:rFonts w:ascii="Calibri" w:hAnsi="Calibri" w:cs="Calibri"/>
          <w:sz w:val="18"/>
          <w:szCs w:val="18"/>
        </w:rPr>
        <w:tab/>
        <w:t>Al fine di garantire maggiore concorrenza, le stazioni appaltanti possono estendere il periodo di 10 anni ad un periodo più lungo, in linea con i contenuti dell’allegato XVII al Codice - Parte II, lettere i) e ii). Per le stesse motivazioni sopra riportate, si consiglia di limitare il valore</w:t>
      </w:r>
      <w:r w:rsidRPr="00BF40F9">
        <w:rPr>
          <w:rFonts w:ascii="Calibri" w:hAnsi="Calibri" w:cs="Calibri"/>
          <w:sz w:val="18"/>
          <w:szCs w:val="18"/>
        </w:rPr>
        <w:t xml:space="preserve"> richiesto a una volta l’importo posto a base di gara.</w:t>
      </w:r>
    </w:p>
  </w:footnote>
  <w:footnote w:id="11">
    <w:p w:rsidR="00C15A66" w:rsidRPr="00DF14B8" w:rsidRDefault="00C15A66" w:rsidP="006334D2">
      <w:pPr>
        <w:tabs>
          <w:tab w:val="left" w:pos="220"/>
        </w:tabs>
        <w:spacing w:line="240" w:lineRule="auto"/>
        <w:ind w:left="227" w:hanging="227"/>
        <w:rPr>
          <w:rFonts w:ascii="Calibri" w:hAnsi="Calibri" w:cs="Calibri"/>
          <w:sz w:val="18"/>
          <w:szCs w:val="18"/>
        </w:rPr>
      </w:pPr>
      <w:r w:rsidRPr="00770EDA">
        <w:rPr>
          <w:rStyle w:val="Rimandonotaapidipagina"/>
          <w:rFonts w:ascii="Calibri" w:hAnsi="Calibri" w:cs="Calibri"/>
          <w:b/>
          <w:sz w:val="22"/>
          <w:highlight w:val="yellow"/>
        </w:rPr>
        <w:footnoteRef/>
      </w:r>
      <w:r w:rsidRPr="00770EDA">
        <w:rPr>
          <w:rFonts w:ascii="Calibri" w:hAnsi="Calibri" w:cs="Calibri"/>
          <w:sz w:val="18"/>
          <w:szCs w:val="18"/>
        </w:rPr>
        <w:tab/>
        <w:t>Al fine di garantire maggiore concorrenza, le stazioni appaltanti possono estendere il periodo di 10 anni ad un periodo più lungo, in linea con i contenuti dell’allegato XVII al Codice - Parte II, lettere i) e ii). Per le stesse motivazioni sopra riportate, si consiglia di limitare il valore</w:t>
      </w:r>
      <w:r w:rsidRPr="00BF40F9">
        <w:rPr>
          <w:rFonts w:ascii="Calibri" w:hAnsi="Calibri" w:cs="Calibri"/>
          <w:sz w:val="18"/>
          <w:szCs w:val="18"/>
        </w:rPr>
        <w:t xml:space="preserve"> richiesto a</w:t>
      </w:r>
      <w:r>
        <w:rPr>
          <w:rFonts w:ascii="Calibri" w:hAnsi="Calibri" w:cs="Calibri"/>
          <w:sz w:val="18"/>
          <w:szCs w:val="18"/>
        </w:rPr>
        <w:t xml:space="preserve"> 0,4 </w:t>
      </w:r>
      <w:r w:rsidRPr="00BF40F9">
        <w:rPr>
          <w:rFonts w:ascii="Calibri" w:hAnsi="Calibri" w:cs="Calibri"/>
          <w:sz w:val="18"/>
          <w:szCs w:val="18"/>
        </w:rPr>
        <w:t>volt</w:t>
      </w:r>
      <w:r>
        <w:rPr>
          <w:rFonts w:ascii="Calibri" w:hAnsi="Calibri" w:cs="Calibri"/>
          <w:sz w:val="18"/>
          <w:szCs w:val="18"/>
        </w:rPr>
        <w:t>e</w:t>
      </w:r>
      <w:r w:rsidRPr="00BF40F9">
        <w:rPr>
          <w:rFonts w:ascii="Calibri" w:hAnsi="Calibri" w:cs="Calibri"/>
          <w:sz w:val="18"/>
          <w:szCs w:val="18"/>
        </w:rPr>
        <w:t xml:space="preserve"> l’importo posto a base di gara.</w:t>
      </w:r>
    </w:p>
  </w:footnote>
  <w:footnote w:id="12">
    <w:p w:rsidR="00C15A66" w:rsidRPr="001967FD" w:rsidRDefault="00C15A66" w:rsidP="002E0E37">
      <w:pPr>
        <w:spacing w:line="240" w:lineRule="auto"/>
        <w:ind w:left="227" w:hanging="227"/>
        <w:rPr>
          <w:sz w:val="18"/>
          <w:szCs w:val="18"/>
        </w:rPr>
      </w:pPr>
      <w:r w:rsidRPr="001967FD">
        <w:rPr>
          <w:rStyle w:val="Rimandonotaapidipagina"/>
          <w:rFonts w:ascii="Calibri" w:hAnsi="Calibri" w:cs="Calibri"/>
          <w:b/>
          <w:sz w:val="22"/>
          <w:highlight w:val="yellow"/>
        </w:rPr>
        <w:footnoteRef/>
      </w:r>
      <w:r>
        <w:tab/>
      </w:r>
      <w:r w:rsidRPr="001967FD">
        <w:rPr>
          <w:rFonts w:ascii="Calibri" w:hAnsi="Calibri" w:cs="Calibri"/>
          <w:sz w:val="18"/>
          <w:szCs w:val="18"/>
          <w:lang w:eastAsia="it-IT"/>
        </w:rPr>
        <w:t>Nei raggruppamenti temporanei, la mandataria deve,</w:t>
      </w:r>
      <w:r w:rsidRPr="001967FD">
        <w:rPr>
          <w:rFonts w:ascii="Calibri" w:hAnsi="Calibri" w:cs="Calibri"/>
          <w:sz w:val="18"/>
          <w:szCs w:val="18"/>
        </w:rPr>
        <w:t xml:space="preserve"> in ogni caso, possedere i requisiti ed eseguire le prestazioni in misura maggioritaria ai sensi dell’art. 83, comma 8 del Codice. La mandataria di un raggruppamento temporaneo di tipo verticale, ai sensi dell’art. 48, comma 2 del Codice, esegue le prestazioni indicate come principali, anche in termini economici, le mandanti quelle indicate come secondarie.</w:t>
      </w:r>
    </w:p>
  </w:footnote>
  <w:footnote w:id="13">
    <w:p w:rsidR="00C15A66" w:rsidRPr="00D13986" w:rsidRDefault="00C15A66" w:rsidP="00646BEA">
      <w:pPr>
        <w:pStyle w:val="Testonotaapidipagina"/>
        <w:spacing w:before="0" w:beforeAutospacing="0" w:afterAutospacing="0"/>
        <w:ind w:left="284" w:hanging="284"/>
        <w:rPr>
          <w:rFonts w:ascii="Calibri" w:hAnsi="Calibri" w:cs="Calibri"/>
          <w:b/>
          <w:sz w:val="22"/>
          <w:szCs w:val="22"/>
        </w:rPr>
      </w:pPr>
      <w:r w:rsidRPr="00D13986">
        <w:rPr>
          <w:rStyle w:val="Rimandonotaapidipagina"/>
          <w:rFonts w:ascii="Calibri" w:hAnsi="Calibri" w:cs="Calibri"/>
          <w:b/>
          <w:sz w:val="22"/>
          <w:szCs w:val="22"/>
          <w:highlight w:val="yellow"/>
        </w:rPr>
        <w:footnoteRef/>
      </w:r>
      <w:r w:rsidRPr="00D13986">
        <w:rPr>
          <w:rFonts w:ascii="Calibri" w:hAnsi="Calibri" w:cs="Calibri"/>
          <w:sz w:val="18"/>
          <w:szCs w:val="18"/>
        </w:rPr>
        <w:t xml:space="preserve"> </w:t>
      </w:r>
      <w:r w:rsidRPr="00D13986">
        <w:rPr>
          <w:rFonts w:ascii="Calibri" w:hAnsi="Calibri" w:cs="Calibri"/>
          <w:sz w:val="18"/>
          <w:szCs w:val="18"/>
        </w:rPr>
        <w:tab/>
        <w:t xml:space="preserve">Per il subappalto si applicano le disposizioni dell’art. 105 del </w:t>
      </w:r>
      <w:proofErr w:type="spellStart"/>
      <w:r w:rsidRPr="00D13986">
        <w:rPr>
          <w:rFonts w:ascii="Calibri" w:hAnsi="Calibri" w:cs="Calibri"/>
          <w:sz w:val="18"/>
          <w:szCs w:val="18"/>
        </w:rPr>
        <w:t>D.Lgs</w:t>
      </w:r>
      <w:proofErr w:type="spellEnd"/>
      <w:r w:rsidRPr="00D13986">
        <w:rPr>
          <w:rFonts w:ascii="Calibri" w:hAnsi="Calibri" w:cs="Calibri"/>
          <w:sz w:val="18"/>
          <w:szCs w:val="18"/>
        </w:rPr>
        <w:t xml:space="preserve"> 50/2016</w:t>
      </w:r>
      <w:r>
        <w:rPr>
          <w:rFonts w:ascii="Calibri" w:hAnsi="Calibri" w:cs="Calibri"/>
          <w:sz w:val="18"/>
          <w:szCs w:val="18"/>
        </w:rPr>
        <w:t>,</w:t>
      </w:r>
      <w:r w:rsidRPr="00D13986">
        <w:rPr>
          <w:rFonts w:ascii="Calibri" w:hAnsi="Calibri" w:cs="Calibri"/>
          <w:sz w:val="18"/>
          <w:szCs w:val="18"/>
        </w:rPr>
        <w:t xml:space="preserve"> come modificate dall’art. 49 del DL 77/2021, convertito nella L. 108/2021</w:t>
      </w:r>
      <w:r>
        <w:rPr>
          <w:rFonts w:ascii="Calibri" w:hAnsi="Calibri" w:cs="Calibri"/>
          <w:b/>
          <w:sz w:val="22"/>
          <w:szCs w:val="22"/>
        </w:rPr>
        <w:t>.</w:t>
      </w:r>
    </w:p>
  </w:footnote>
  <w:footnote w:id="14">
    <w:p w:rsidR="00C15A66" w:rsidRPr="00143FFD" w:rsidRDefault="00C15A66" w:rsidP="003910CF">
      <w:pPr>
        <w:pStyle w:val="Testonotaapidipagina"/>
        <w:spacing w:before="0" w:beforeAutospacing="0" w:afterAutospacing="0"/>
        <w:ind w:left="220" w:hanging="220"/>
        <w:rPr>
          <w:rStyle w:val="Rimandonotaapidipagina"/>
          <w:rFonts w:ascii="Calibri" w:hAnsi="Calibri"/>
          <w:b/>
          <w:sz w:val="18"/>
          <w:szCs w:val="18"/>
          <w:vertAlign w:val="baseline"/>
        </w:rPr>
      </w:pPr>
      <w:r w:rsidRPr="00143FFD">
        <w:rPr>
          <w:rStyle w:val="Rimandonotaapidipagina"/>
          <w:b/>
          <w:highlight w:val="yellow"/>
        </w:rPr>
        <w:footnoteRef/>
      </w:r>
      <w:r w:rsidRPr="00143FFD">
        <w:rPr>
          <w:rStyle w:val="Rimandonotaapidipagina"/>
          <w:rFonts w:ascii="Calibri" w:hAnsi="Calibri"/>
          <w:sz w:val="18"/>
          <w:szCs w:val="18"/>
          <w:vertAlign w:val="baseline"/>
        </w:rPr>
        <w:t xml:space="preserve"> </w:t>
      </w:r>
      <w:r w:rsidRPr="00143FFD">
        <w:rPr>
          <w:rStyle w:val="Rimandonotaapidipagina"/>
          <w:rFonts w:ascii="Calibri" w:hAnsi="Calibri"/>
          <w:sz w:val="18"/>
          <w:szCs w:val="18"/>
          <w:vertAlign w:val="baseline"/>
        </w:rPr>
        <w:tab/>
      </w:r>
      <w:r w:rsidRPr="001967FD">
        <w:rPr>
          <w:rFonts w:ascii="Calibri" w:hAnsi="Calibri" w:cs="Calibri"/>
          <w:sz w:val="18"/>
          <w:szCs w:val="18"/>
        </w:rPr>
        <w:t>Ai sensi dell’art. 8</w:t>
      </w:r>
      <w:r>
        <w:rPr>
          <w:rFonts w:ascii="Calibri" w:hAnsi="Calibri" w:cs="Calibri"/>
          <w:sz w:val="18"/>
          <w:szCs w:val="18"/>
        </w:rPr>
        <w:t>,</w:t>
      </w:r>
      <w:r w:rsidRPr="001967FD">
        <w:rPr>
          <w:rFonts w:ascii="Calibri" w:hAnsi="Calibri" w:cs="Calibri"/>
          <w:sz w:val="18"/>
          <w:szCs w:val="18"/>
        </w:rPr>
        <w:t xml:space="preserve"> comma 1, lett. b) della L. 120/2020, </w:t>
      </w:r>
      <w:r>
        <w:rPr>
          <w:rFonts w:ascii="Calibri" w:hAnsi="Calibri" w:cs="Calibri"/>
          <w:sz w:val="18"/>
          <w:szCs w:val="18"/>
        </w:rPr>
        <w:t xml:space="preserve">come modificato dalla L. 108/2021, </w:t>
      </w:r>
      <w:r w:rsidRPr="001967FD">
        <w:rPr>
          <w:rFonts w:ascii="Calibri" w:hAnsi="Calibri" w:cs="Calibri"/>
          <w:sz w:val="18"/>
          <w:szCs w:val="18"/>
        </w:rPr>
        <w:t>per gli affidamenti di SAI avviati prima del 3</w:t>
      </w:r>
      <w:r>
        <w:rPr>
          <w:rFonts w:ascii="Calibri" w:hAnsi="Calibri" w:cs="Calibri"/>
          <w:sz w:val="18"/>
          <w:szCs w:val="18"/>
        </w:rPr>
        <w:t>0</w:t>
      </w:r>
      <w:r w:rsidRPr="001967FD">
        <w:rPr>
          <w:rFonts w:ascii="Calibri" w:hAnsi="Calibri" w:cs="Calibri"/>
          <w:sz w:val="18"/>
          <w:szCs w:val="18"/>
        </w:rPr>
        <w:t>/</w:t>
      </w:r>
      <w:r>
        <w:rPr>
          <w:rFonts w:ascii="Calibri" w:hAnsi="Calibri" w:cs="Calibri"/>
          <w:sz w:val="18"/>
          <w:szCs w:val="18"/>
        </w:rPr>
        <w:t>06</w:t>
      </w:r>
      <w:r w:rsidRPr="001967FD">
        <w:rPr>
          <w:rFonts w:ascii="Calibri" w:hAnsi="Calibri" w:cs="Calibri"/>
          <w:sz w:val="18"/>
          <w:szCs w:val="18"/>
        </w:rPr>
        <w:t>/202</w:t>
      </w:r>
      <w:r>
        <w:rPr>
          <w:rFonts w:ascii="Calibri" w:hAnsi="Calibri" w:cs="Calibri"/>
          <w:sz w:val="18"/>
          <w:szCs w:val="18"/>
        </w:rPr>
        <w:t>3</w:t>
      </w:r>
      <w:r w:rsidRPr="001967FD">
        <w:rPr>
          <w:rFonts w:ascii="Calibri" w:hAnsi="Calibri" w:cs="Calibri"/>
          <w:sz w:val="18"/>
          <w:szCs w:val="18"/>
        </w:rPr>
        <w:t>, la visita dei luoghi è</w:t>
      </w:r>
      <w:r>
        <w:rPr>
          <w:rFonts w:ascii="Calibri" w:hAnsi="Calibri" w:cs="Calibri"/>
          <w:sz w:val="18"/>
          <w:szCs w:val="18"/>
        </w:rPr>
        <w:t xml:space="preserve"> richiesta</w:t>
      </w:r>
      <w:r w:rsidRPr="001967FD">
        <w:rPr>
          <w:rFonts w:ascii="Calibri" w:hAnsi="Calibri" w:cs="Calibri"/>
          <w:sz w:val="18"/>
          <w:szCs w:val="18"/>
        </w:rPr>
        <w:t xml:space="preserve"> solo se strettamente indispensabile in ragione della tipologia, del contenuto o della complessità dell’appalto da affidare.</w:t>
      </w:r>
    </w:p>
  </w:footnote>
  <w:footnote w:id="15">
    <w:p w:rsidR="00C15A66" w:rsidRDefault="00C15A66" w:rsidP="003910CF">
      <w:pPr>
        <w:pStyle w:val="Testonotaapidipagina"/>
        <w:spacing w:before="0" w:beforeAutospacing="0" w:afterAutospacing="0"/>
        <w:ind w:left="220" w:hanging="220"/>
      </w:pPr>
      <w:r w:rsidRPr="0080396B">
        <w:rPr>
          <w:rStyle w:val="Rimandonotaapidipagina"/>
          <w:b/>
          <w:highlight w:val="yellow"/>
        </w:rPr>
        <w:footnoteRef/>
      </w:r>
      <w:r>
        <w:rPr>
          <w:rFonts w:ascii="Calibri" w:hAnsi="Calibri" w:cs="Calibri"/>
          <w:sz w:val="18"/>
          <w:szCs w:val="18"/>
        </w:rPr>
        <w:t xml:space="preserve"> </w:t>
      </w:r>
      <w:r>
        <w:rPr>
          <w:rFonts w:ascii="Calibri" w:hAnsi="Calibri" w:cs="Calibri"/>
          <w:sz w:val="18"/>
          <w:szCs w:val="18"/>
        </w:rPr>
        <w:tab/>
      </w:r>
      <w:r w:rsidRPr="0080396B">
        <w:rPr>
          <w:rFonts w:ascii="Calibri" w:hAnsi="Calibri" w:cs="Calibri"/>
          <w:sz w:val="18"/>
          <w:szCs w:val="18"/>
        </w:rPr>
        <w:t xml:space="preserve">Le informazioni sul sopralluogo (qualora previsto) sono fornite nello schema di lettera di invito agli operatori economici selezionati per la fase successiva di gara, </w:t>
      </w:r>
      <w:r>
        <w:rPr>
          <w:rFonts w:ascii="Calibri" w:hAnsi="Calibri" w:cs="Calibri"/>
          <w:sz w:val="18"/>
          <w:szCs w:val="18"/>
        </w:rPr>
        <w:t xml:space="preserve">di cui il </w:t>
      </w:r>
      <w:r w:rsidRPr="0080396B">
        <w:rPr>
          <w:rFonts w:ascii="Calibri" w:hAnsi="Calibri" w:cs="Calibri"/>
          <w:sz w:val="18"/>
          <w:szCs w:val="18"/>
        </w:rPr>
        <w:t>presente disciplinare è parte integrante.</w:t>
      </w:r>
    </w:p>
  </w:footnote>
  <w:footnote w:id="16">
    <w:p w:rsidR="00C15A66" w:rsidRPr="00D10D39" w:rsidRDefault="00C15A66" w:rsidP="008444E5">
      <w:pPr>
        <w:spacing w:line="240" w:lineRule="auto"/>
        <w:ind w:left="284" w:hanging="284"/>
        <w:rPr>
          <w:rFonts w:ascii="Calibri" w:hAnsi="Calibri" w:cs="Calibri"/>
          <w:sz w:val="18"/>
          <w:szCs w:val="18"/>
        </w:rPr>
      </w:pPr>
      <w:r w:rsidRPr="00D10D39">
        <w:rPr>
          <w:rStyle w:val="Rimandonotaapidipagina"/>
          <w:rFonts w:ascii="Calibri" w:hAnsi="Calibri" w:cs="Calibri"/>
          <w:b/>
          <w:sz w:val="22"/>
          <w:highlight w:val="yellow"/>
        </w:rPr>
        <w:footnoteRef/>
      </w:r>
      <w:r w:rsidRPr="00D10D39">
        <w:rPr>
          <w:rFonts w:ascii="Calibri" w:hAnsi="Calibri" w:cs="Calibri"/>
          <w:sz w:val="18"/>
          <w:szCs w:val="18"/>
        </w:rPr>
        <w:t xml:space="preserve"> </w:t>
      </w:r>
      <w:r>
        <w:rPr>
          <w:rFonts w:ascii="Calibri" w:hAnsi="Calibri" w:cs="Calibri"/>
          <w:sz w:val="18"/>
          <w:szCs w:val="18"/>
        </w:rPr>
        <w:tab/>
      </w:r>
      <w:r w:rsidRPr="00D10D39">
        <w:rPr>
          <w:rFonts w:ascii="Calibri" w:hAnsi="Calibri" w:cs="Calibri"/>
          <w:sz w:val="18"/>
          <w:szCs w:val="18"/>
        </w:rPr>
        <w:t>La stazione appaltante procede alla suddetta verifica in tutti i casi in cui sorgono fondati dubbi sulla veridicità delle dichiarazioni sostitutive (DGUE e altre dichiarazioni integrative), rese dai concorrenti in merito al possesso dei requisiti.</w:t>
      </w:r>
    </w:p>
  </w:footnote>
  <w:footnote w:id="17">
    <w:p w:rsidR="00C15A66" w:rsidRPr="00D10D39" w:rsidRDefault="00C15A66" w:rsidP="00C6501E">
      <w:pPr>
        <w:spacing w:line="240" w:lineRule="auto"/>
        <w:ind w:left="284" w:hanging="284"/>
        <w:rPr>
          <w:rFonts w:ascii="Calibri" w:hAnsi="Calibri" w:cs="Calibri"/>
          <w:sz w:val="18"/>
          <w:szCs w:val="18"/>
        </w:rPr>
      </w:pPr>
      <w:r w:rsidRPr="00D10D39">
        <w:rPr>
          <w:rStyle w:val="Rimandonotaapidipagina"/>
          <w:rFonts w:ascii="Calibri" w:hAnsi="Calibri" w:cs="Calibri"/>
          <w:b/>
          <w:sz w:val="22"/>
          <w:highlight w:val="yellow"/>
        </w:rPr>
        <w:footnoteRef/>
      </w:r>
      <w:r w:rsidRPr="00D10D39">
        <w:rPr>
          <w:rFonts w:ascii="Calibri" w:hAnsi="Calibri" w:cs="Calibri"/>
          <w:sz w:val="18"/>
          <w:szCs w:val="18"/>
        </w:rPr>
        <w:t xml:space="preserve"> </w:t>
      </w:r>
      <w:r>
        <w:rPr>
          <w:rFonts w:ascii="Calibri" w:hAnsi="Calibri" w:cs="Calibri"/>
          <w:sz w:val="18"/>
          <w:szCs w:val="18"/>
        </w:rPr>
        <w:tab/>
      </w:r>
      <w:r w:rsidRPr="00D10D39">
        <w:rPr>
          <w:rFonts w:ascii="Calibri" w:hAnsi="Calibri" w:cs="Calibri"/>
          <w:sz w:val="18"/>
          <w:szCs w:val="18"/>
        </w:rPr>
        <w:t>Ai sensi dell’art. 51 del DL 77/2021, convertito nella L. 108/2021, fino al 30 giugno 2023 non trova applicazione l’art. 77, comma 3 del Codice relativamente “all’obbligo di scegliere i commissari di gara tra gli esperti iscritti all’Albo istituito presso l’Autorità nazionale anticorruzione (ANAC) di cui all’art. 78, fermo restando l’obbligo di individuare i commissari secondo regole di competenza e trasparenza, preventivamente individuate da ciascuna stazione appaltante”. Pertanto, i commissari continueranno a essere scelti secondo regole di competenza e trasparenza preventivamente individuate dalla stazione appaltante, ai sensi dell’art. 216, comma 12 del Codice.</w:t>
      </w:r>
    </w:p>
    <w:p w:rsidR="00C15A66" w:rsidRPr="00D10D39" w:rsidRDefault="00C15A66" w:rsidP="00C6501E">
      <w:pPr>
        <w:spacing w:line="240" w:lineRule="auto"/>
        <w:ind w:left="284"/>
        <w:rPr>
          <w:rFonts w:ascii="Calibri" w:hAnsi="Calibri" w:cs="Calibri"/>
          <w:sz w:val="18"/>
          <w:szCs w:val="18"/>
        </w:rPr>
      </w:pPr>
      <w:r w:rsidRPr="00D10D39">
        <w:rPr>
          <w:rFonts w:ascii="Calibri" w:hAnsi="Calibri" w:cs="Calibri"/>
          <w:sz w:val="18"/>
          <w:szCs w:val="18"/>
        </w:rPr>
        <w:t xml:space="preserve">Le incompatibilità di cui all’art. 77, comma 4 del Codice trovano una </w:t>
      </w:r>
      <w:r>
        <w:rPr>
          <w:rFonts w:ascii="Calibri" w:hAnsi="Calibri" w:cs="Calibri"/>
          <w:sz w:val="18"/>
          <w:szCs w:val="18"/>
        </w:rPr>
        <w:t>possibile deroga laddove è consentito</w:t>
      </w:r>
      <w:r w:rsidRPr="00D10D39">
        <w:rPr>
          <w:rFonts w:ascii="Calibri" w:hAnsi="Calibri" w:cs="Calibri"/>
          <w:sz w:val="18"/>
          <w:szCs w:val="18"/>
        </w:rPr>
        <w:t xml:space="preserve">, previa valutazione </w:t>
      </w:r>
      <w:r>
        <w:rPr>
          <w:rFonts w:ascii="Calibri" w:hAnsi="Calibri" w:cs="Calibri"/>
          <w:sz w:val="18"/>
          <w:szCs w:val="18"/>
        </w:rPr>
        <w:t>i</w:t>
      </w:r>
      <w:r w:rsidRPr="00D10D39">
        <w:rPr>
          <w:rFonts w:ascii="Calibri" w:hAnsi="Calibri" w:cs="Calibri"/>
          <w:sz w:val="18"/>
          <w:szCs w:val="18"/>
        </w:rPr>
        <w:t>n riferimento alla singola procedura</w:t>
      </w:r>
      <w:r>
        <w:rPr>
          <w:rFonts w:ascii="Calibri" w:hAnsi="Calibri" w:cs="Calibri"/>
          <w:sz w:val="18"/>
          <w:szCs w:val="18"/>
        </w:rPr>
        <w:t>, la nomina del RUP in seno alla Commissione giudicatrice</w:t>
      </w:r>
      <w:r w:rsidRPr="00D10D39">
        <w:rPr>
          <w:rFonts w:ascii="Calibri" w:hAnsi="Calibri" w:cs="Calibr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66" w:rsidRPr="00D640AF" w:rsidRDefault="00C15A66" w:rsidP="00225472">
    <w:pPr>
      <w:spacing w:line="240" w:lineRule="auto"/>
      <w:jc w:val="right"/>
      <w:rPr>
        <w:rFonts w:ascii="Candara" w:hAnsi="Candara" w:cs="Calibri"/>
        <w:b/>
        <w:color w:val="C00000"/>
        <w:w w:val="107"/>
        <w:sz w:val="16"/>
        <w:szCs w:val="16"/>
      </w:rPr>
    </w:pPr>
    <w:r>
      <w:rPr>
        <w:rFonts w:ascii="Candara" w:hAnsi="Candara"/>
        <w:b/>
        <w:color w:val="231F20"/>
        <w:w w:val="107"/>
        <w:sz w:val="16"/>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alt="variante colore rpt" style="position:absolute;left:0;text-align:left;margin-left:0;margin-top:-1.1pt;width:125.85pt;height:51pt;z-index:-251658752;visibility:visible;mso-position-horizontal:center;mso-position-horizontal-relative:margin">
          <v:imagedata r:id="rId1" o:title="variante colore rpt"/>
          <w10:wrap anchorx="margin"/>
        </v:shape>
      </w:pict>
    </w:r>
    <w:r>
      <w:rPr>
        <w:rFonts w:ascii="Candara" w:hAnsi="Candara" w:cs="Calibri"/>
        <w:b/>
        <w:color w:val="C00000"/>
        <w:w w:val="107"/>
        <w:sz w:val="16"/>
        <w:szCs w:val="16"/>
      </w:rPr>
      <w:t>m</w:t>
    </w:r>
    <w:r w:rsidRPr="00D640AF">
      <w:rPr>
        <w:rFonts w:ascii="Candara" w:hAnsi="Candara" w:cs="Calibri"/>
        <w:b/>
        <w:color w:val="C00000"/>
        <w:w w:val="107"/>
        <w:sz w:val="16"/>
        <w:szCs w:val="16"/>
      </w:rPr>
      <w:t xml:space="preserve">odello aggiornato </w:t>
    </w:r>
    <w:r>
      <w:rPr>
        <w:rFonts w:ascii="Candara" w:hAnsi="Candara" w:cs="Calibri"/>
        <w:b/>
        <w:color w:val="C00000"/>
        <w:w w:val="107"/>
        <w:sz w:val="16"/>
        <w:szCs w:val="16"/>
      </w:rPr>
      <w:t>a gennaio 2022</w:t>
    </w:r>
  </w:p>
  <w:p w:rsidR="00C15A66" w:rsidRPr="003B051F" w:rsidRDefault="00C15A66" w:rsidP="00225472">
    <w:pPr>
      <w:spacing w:line="240" w:lineRule="auto"/>
      <w:jc w:val="center"/>
      <w:rPr>
        <w:rFonts w:ascii="Candara" w:hAnsi="Candara"/>
        <w:b/>
        <w:color w:val="231F20"/>
        <w:w w:val="107"/>
        <w:sz w:val="16"/>
        <w:szCs w:val="18"/>
      </w:rPr>
    </w:pPr>
  </w:p>
  <w:p w:rsidR="00C15A66" w:rsidRPr="003B051F" w:rsidRDefault="00C15A66" w:rsidP="00225472">
    <w:pPr>
      <w:spacing w:line="240" w:lineRule="auto"/>
      <w:jc w:val="center"/>
      <w:rPr>
        <w:rFonts w:ascii="Candara" w:hAnsi="Candara"/>
        <w:b/>
        <w:color w:val="231F20"/>
        <w:w w:val="107"/>
        <w:sz w:val="16"/>
        <w:szCs w:val="18"/>
      </w:rPr>
    </w:pPr>
  </w:p>
  <w:p w:rsidR="00C15A66" w:rsidRPr="003B051F" w:rsidRDefault="00C15A66" w:rsidP="00225472">
    <w:pPr>
      <w:spacing w:line="240" w:lineRule="auto"/>
      <w:jc w:val="center"/>
      <w:rPr>
        <w:rFonts w:ascii="Candara" w:hAnsi="Candara"/>
        <w:b/>
        <w:color w:val="231F20"/>
        <w:w w:val="107"/>
        <w:sz w:val="16"/>
        <w:szCs w:val="18"/>
      </w:rPr>
    </w:pPr>
  </w:p>
  <w:p w:rsidR="00C15A66" w:rsidRDefault="00C15A66" w:rsidP="00225472">
    <w:pPr>
      <w:spacing w:line="240" w:lineRule="auto"/>
      <w:jc w:val="center"/>
      <w:rPr>
        <w:rFonts w:ascii="Candara" w:hAnsi="Candara"/>
        <w:b/>
        <w:color w:val="231F20"/>
        <w:w w:val="107"/>
        <w:sz w:val="16"/>
        <w:szCs w:val="18"/>
      </w:rPr>
    </w:pPr>
  </w:p>
  <w:p w:rsidR="00C15A66" w:rsidRDefault="00C15A66" w:rsidP="00225472">
    <w:pPr>
      <w:spacing w:line="240" w:lineRule="auto"/>
      <w:jc w:val="center"/>
      <w:rPr>
        <w:rFonts w:ascii="Candara" w:hAnsi="Candara"/>
        <w:b/>
        <w:color w:val="231F20"/>
        <w:w w:val="107"/>
        <w:sz w:val="16"/>
        <w:szCs w:val="18"/>
      </w:rPr>
    </w:pPr>
  </w:p>
  <w:p w:rsidR="00C15A66" w:rsidRPr="003B051F" w:rsidRDefault="00C15A66" w:rsidP="00225472">
    <w:pPr>
      <w:spacing w:line="240" w:lineRule="auto"/>
      <w:jc w:val="center"/>
      <w:rPr>
        <w:rFonts w:ascii="Candara" w:hAnsi="Candara"/>
        <w:b/>
        <w:color w:val="231F20"/>
        <w:w w:val="107"/>
        <w:sz w:val="16"/>
        <w:szCs w:val="18"/>
      </w:rPr>
    </w:pPr>
  </w:p>
  <w:p w:rsidR="00C15A66" w:rsidRPr="00356B3B" w:rsidRDefault="00C15A66" w:rsidP="00225472">
    <w:pPr>
      <w:spacing w:line="240" w:lineRule="auto"/>
      <w:jc w:val="center"/>
      <w:rPr>
        <w:rFonts w:ascii="Candara" w:hAnsi="Candara"/>
        <w:b/>
        <w:w w:val="107"/>
        <w:sz w:val="16"/>
        <w:szCs w:val="18"/>
      </w:rPr>
    </w:pPr>
    <w:r w:rsidRPr="00356B3B">
      <w:rPr>
        <w:rFonts w:ascii="Candara" w:hAnsi="Candara"/>
        <w:b/>
        <w:color w:val="231F20"/>
        <w:w w:val="107"/>
        <w:sz w:val="16"/>
        <w:szCs w:val="18"/>
      </w:rPr>
      <w:t xml:space="preserve">SCHEMA DI </w:t>
    </w:r>
    <w:r>
      <w:rPr>
        <w:rFonts w:ascii="Candara" w:hAnsi="Candara"/>
        <w:b/>
        <w:color w:val="231F20"/>
        <w:w w:val="107"/>
        <w:sz w:val="16"/>
        <w:szCs w:val="18"/>
      </w:rPr>
      <w:t>DISCIPLINARE DI GARA PER PROCEDURA RISTRETTA</w:t>
    </w:r>
  </w:p>
  <w:p w:rsidR="00C15A66" w:rsidRPr="00225472" w:rsidRDefault="00C15A66" w:rsidP="00225472">
    <w:pPr>
      <w:pBdr>
        <w:bottom w:val="single" w:sz="6" w:space="1" w:color="auto"/>
      </w:pBdr>
      <w:spacing w:line="240" w:lineRule="auto"/>
      <w:jc w:val="center"/>
      <w:rPr>
        <w:rFonts w:ascii="Candara" w:hAnsi="Candara"/>
        <w:w w:val="107"/>
        <w:sz w:val="15"/>
        <w:szCs w:val="15"/>
      </w:rPr>
    </w:pPr>
    <w:r w:rsidRPr="00C51A8B">
      <w:rPr>
        <w:rFonts w:ascii="Candara" w:hAnsi="Candara"/>
        <w:color w:val="231F20"/>
        <w:w w:val="107"/>
        <w:sz w:val="15"/>
        <w:szCs w:val="15"/>
      </w:rPr>
      <w:t xml:space="preserve">per l'affidamento di Servizi di Architettura e Ingegneria di importo pari o superiore </w:t>
    </w:r>
    <w:r w:rsidRPr="00C51A8B">
      <w:rPr>
        <w:rFonts w:ascii="Candara" w:hAnsi="Candara" w:cs="Arial"/>
        <w:sz w:val="15"/>
        <w:szCs w:val="15"/>
      </w:rPr>
      <w:t xml:space="preserve">alle soglie di cui all’art. 35 del </w:t>
    </w:r>
    <w:proofErr w:type="spellStart"/>
    <w:r w:rsidRPr="00C51A8B">
      <w:rPr>
        <w:rFonts w:ascii="Candara" w:hAnsi="Candara" w:cs="Arial"/>
        <w:sz w:val="15"/>
        <w:szCs w:val="15"/>
      </w:rPr>
      <w:t>D.Lgs.</w:t>
    </w:r>
    <w:proofErr w:type="spellEnd"/>
    <w:r w:rsidRPr="00C51A8B">
      <w:rPr>
        <w:rFonts w:ascii="Candara" w:hAnsi="Candara" w:cs="Arial"/>
        <w:sz w:val="15"/>
        <w:szCs w:val="15"/>
      </w:rPr>
      <w:t xml:space="preserve"> 50/2016</w:t>
    </w:r>
    <w:r w:rsidRPr="00C51A8B">
      <w:rPr>
        <w:rFonts w:ascii="Candara" w:hAnsi="Candara"/>
        <w:w w:val="107"/>
        <w:sz w:val="15"/>
        <w:szCs w:val="15"/>
      </w:rPr>
      <w:t xml:space="preserve"> </w:t>
    </w:r>
    <w:r w:rsidRPr="00C51A8B">
      <w:rPr>
        <w:rFonts w:ascii="Candara" w:hAnsi="Candara"/>
        <w:color w:val="C00000"/>
        <w:w w:val="107"/>
        <w:sz w:val="15"/>
        <w:szCs w:val="15"/>
      </w:rPr>
      <w:t>[per procedure avviate entro il 30/06/2023]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66" w:rsidRPr="00603461" w:rsidRDefault="00C15A66" w:rsidP="00603461">
    <w:pPr>
      <w:widowControl w:val="0"/>
      <w:spacing w:after="120" w:line="240" w:lineRule="auto"/>
      <w:jc w:val="right"/>
      <w:rPr>
        <w:rFonts w:ascii="Candara" w:eastAsia="Calibri" w:hAnsi="Candara"/>
        <w:b/>
        <w:color w:val="C00000"/>
        <w:w w:val="107"/>
        <w:sz w:val="16"/>
        <w:szCs w:val="18"/>
      </w:rPr>
    </w:pPr>
    <w:r w:rsidRPr="00603461">
      <w:rPr>
        <w:rFonts w:ascii="Candara" w:eastAsia="Calibri" w:hAnsi="Candara"/>
        <w:b/>
        <w:color w:val="C00000"/>
        <w:w w:val="107"/>
        <w:sz w:val="16"/>
        <w:szCs w:val="18"/>
      </w:rPr>
      <w:t xml:space="preserve">Modello aggiornato al </w:t>
    </w:r>
    <w:r>
      <w:rPr>
        <w:rFonts w:ascii="Candara" w:eastAsia="Calibri" w:hAnsi="Candara"/>
        <w:b/>
        <w:color w:val="C00000"/>
        <w:w w:val="107"/>
        <w:sz w:val="16"/>
        <w:szCs w:val="18"/>
      </w:rPr>
      <w:t>12 settembre 2018</w:t>
    </w:r>
  </w:p>
  <w:p w:rsidR="00C15A66" w:rsidRPr="00603461" w:rsidRDefault="00C15A66" w:rsidP="00603461">
    <w:pPr>
      <w:widowControl w:val="0"/>
      <w:spacing w:line="240" w:lineRule="auto"/>
      <w:jc w:val="center"/>
      <w:rPr>
        <w:rFonts w:ascii="Candara" w:eastAsia="Calibri" w:hAnsi="Candara" w:cs="Tahoma"/>
        <w:b/>
        <w:bCs/>
        <w:sz w:val="22"/>
      </w:rPr>
    </w:pPr>
    <w:r w:rsidRPr="00603461">
      <w:rPr>
        <w:rFonts w:ascii="Candara" w:eastAsia="Calibri" w:hAnsi="Candara" w:cs="Tahoma"/>
        <w:b/>
        <w:bCs/>
        <w:sz w:val="22"/>
      </w:rPr>
      <w:t>CONSIGLIO NAZIONALE DEGLI ARCHITETTI, PIANIFICATORI, PAESAGGISTI E CONSERVATORI</w:t>
    </w:r>
  </w:p>
  <w:p w:rsidR="00C15A66" w:rsidRPr="00603461" w:rsidRDefault="00C15A66" w:rsidP="00603461">
    <w:pPr>
      <w:widowControl w:val="0"/>
      <w:spacing w:line="240" w:lineRule="auto"/>
      <w:jc w:val="center"/>
      <w:rPr>
        <w:rFonts w:ascii="Candara" w:eastAsia="Calibri" w:hAnsi="Candara"/>
        <w:color w:val="231F20"/>
        <w:w w:val="107"/>
        <w:sz w:val="16"/>
        <w:szCs w:val="18"/>
      </w:rPr>
    </w:pPr>
    <w:r w:rsidRPr="00603461">
      <w:rPr>
        <w:rFonts w:ascii="Candara" w:eastAsia="Calibri" w:hAnsi="Candara"/>
        <w:color w:val="231F20"/>
        <w:w w:val="107"/>
        <w:sz w:val="16"/>
        <w:szCs w:val="18"/>
      </w:rPr>
      <w:t xml:space="preserve">SCHEMA DI DISCIPLINARE </w:t>
    </w:r>
    <w:r>
      <w:rPr>
        <w:rFonts w:ascii="Candara" w:eastAsia="Calibri" w:hAnsi="Candara"/>
        <w:color w:val="231F20"/>
        <w:w w:val="107"/>
        <w:sz w:val="16"/>
        <w:szCs w:val="18"/>
      </w:rPr>
      <w:t xml:space="preserve">DI GARA </w:t>
    </w:r>
    <w:r w:rsidRPr="00603461">
      <w:rPr>
        <w:rFonts w:ascii="Candara" w:eastAsia="Calibri" w:hAnsi="Candara"/>
        <w:color w:val="231F20"/>
        <w:w w:val="107"/>
        <w:sz w:val="16"/>
        <w:szCs w:val="18"/>
      </w:rPr>
      <w:t>PER PR</w:t>
    </w:r>
    <w:r>
      <w:rPr>
        <w:rFonts w:ascii="Candara" w:eastAsia="Calibri" w:hAnsi="Candara"/>
        <w:color w:val="231F20"/>
        <w:w w:val="107"/>
        <w:sz w:val="16"/>
        <w:szCs w:val="18"/>
      </w:rPr>
      <w:t>O</w:t>
    </w:r>
    <w:r w:rsidRPr="00603461">
      <w:rPr>
        <w:rFonts w:ascii="Candara" w:eastAsia="Calibri" w:hAnsi="Candara"/>
        <w:color w:val="231F20"/>
        <w:w w:val="107"/>
        <w:sz w:val="16"/>
        <w:szCs w:val="18"/>
      </w:rPr>
      <w:t>CEDUR</w:t>
    </w:r>
    <w:r>
      <w:rPr>
        <w:rFonts w:ascii="Candara" w:eastAsia="Calibri" w:hAnsi="Candara"/>
        <w:color w:val="231F20"/>
        <w:w w:val="107"/>
        <w:sz w:val="16"/>
        <w:szCs w:val="18"/>
      </w:rPr>
      <w:t>A RISTRETTA</w:t>
    </w:r>
  </w:p>
  <w:p w:rsidR="00C15A66" w:rsidRPr="00603461" w:rsidRDefault="00C15A66" w:rsidP="00603461">
    <w:pPr>
      <w:widowControl w:val="0"/>
      <w:pBdr>
        <w:bottom w:val="single" w:sz="6" w:space="1" w:color="auto"/>
      </w:pBdr>
      <w:spacing w:line="240" w:lineRule="auto"/>
      <w:jc w:val="center"/>
      <w:rPr>
        <w:rFonts w:ascii="Candara" w:eastAsia="Calibri" w:hAnsi="Candara"/>
        <w:color w:val="231F20"/>
        <w:w w:val="107"/>
        <w:sz w:val="16"/>
        <w:szCs w:val="18"/>
      </w:rPr>
    </w:pPr>
    <w:r w:rsidRPr="00603461">
      <w:rPr>
        <w:rFonts w:ascii="Candara" w:eastAsia="Calibri" w:hAnsi="Candara"/>
        <w:color w:val="231F20"/>
        <w:w w:val="107"/>
        <w:sz w:val="16"/>
        <w:szCs w:val="18"/>
      </w:rPr>
      <w:t>per l'affidamento di Servizi di Architettura e Ingegneria di importo stimato pari o superiore a 100.000 euro</w:t>
    </w:r>
  </w:p>
  <w:p w:rsidR="00C15A66" w:rsidRPr="00603461" w:rsidRDefault="00C15A66" w:rsidP="00603461">
    <w:pPr>
      <w:widowControl w:val="0"/>
      <w:spacing w:line="240" w:lineRule="auto"/>
      <w:jc w:val="center"/>
      <w:rPr>
        <w:rFonts w:ascii="Candara" w:eastAsia="Calibri" w:hAnsi="Candara"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84028A9"/>
    <w:multiLevelType w:val="hybridMultilevel"/>
    <w:tmpl w:val="26F4D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B10135"/>
    <w:multiLevelType w:val="hybridMultilevel"/>
    <w:tmpl w:val="EE04A9C4"/>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11383DB2"/>
    <w:multiLevelType w:val="multilevel"/>
    <w:tmpl w:val="47D6334C"/>
    <w:lvl w:ilvl="0">
      <w:start w:val="1"/>
      <w:numFmt w:val="decimal"/>
      <w:lvlText w:val="%1."/>
      <w:lvlJc w:val="left"/>
      <w:pPr>
        <w:ind w:left="720" w:hanging="360"/>
      </w:pPr>
      <w:rPr>
        <w:color w:val="244061"/>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2455D6"/>
    <w:multiLevelType w:val="multilevel"/>
    <w:tmpl w:val="161EBEEA"/>
    <w:lvl w:ilvl="0">
      <w:start w:val="1"/>
      <w:numFmt w:val="decimal"/>
      <w:lvlText w:val="%1."/>
      <w:lvlJc w:val="left"/>
      <w:pPr>
        <w:tabs>
          <w:tab w:val="num" w:pos="0"/>
        </w:tabs>
        <w:ind w:left="360" w:hanging="360"/>
      </w:pPr>
      <w:rPr>
        <w:rFonts w:ascii="Calibri" w:hAnsi="Calibri" w:cs="Calibri" w:hint="default"/>
        <w:b/>
        <w:i w:val="0"/>
        <w:strike w:val="0"/>
        <w:sz w:val="22"/>
        <w:szCs w:val="22"/>
      </w:rPr>
    </w:lvl>
    <w:lvl w:ilvl="1">
      <w:start w:val="1"/>
      <w:numFmt w:val="decimal"/>
      <w:isLgl/>
      <w:lvlText w:val="%1.%2"/>
      <w:lvlJc w:val="left"/>
      <w:pPr>
        <w:tabs>
          <w:tab w:val="num" w:pos="0"/>
        </w:tabs>
        <w:ind w:left="720" w:hanging="720"/>
      </w:pPr>
      <w:rPr>
        <w:rFonts w:hint="default"/>
      </w:rPr>
    </w:lvl>
    <w:lvl w:ilvl="2">
      <w:start w:val="1"/>
      <w:numFmt w:val="decimal"/>
      <w:isLgl/>
      <w:lvlText w:val="16.3.%3"/>
      <w:lvlJc w:val="left"/>
      <w:pPr>
        <w:tabs>
          <w:tab w:val="num" w:pos="0"/>
        </w:tabs>
        <w:ind w:left="720" w:hanging="720"/>
      </w:pPr>
      <w:rPr>
        <w:rFonts w:hint="default"/>
        <w:b/>
      </w:rPr>
    </w:lvl>
    <w:lvl w:ilvl="3">
      <w:start w:val="1"/>
      <w:numFmt w:val="decimal"/>
      <w:isLgl/>
      <w:lvlText w:val="%1.%2.%3.%4"/>
      <w:lvlJc w:val="left"/>
      <w:pPr>
        <w:tabs>
          <w:tab w:val="num" w:pos="0"/>
        </w:tabs>
        <w:ind w:left="1080" w:hanging="108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2160" w:hanging="2160"/>
      </w:pPr>
      <w:rPr>
        <w:rFonts w:hint="default"/>
      </w:rPr>
    </w:lvl>
  </w:abstractNum>
  <w:abstractNum w:abstractNumId="9">
    <w:nsid w:val="1B00053A"/>
    <w:multiLevelType w:val="multilevel"/>
    <w:tmpl w:val="DD5CB6D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Calibri" w:eastAsia="Times New Roman" w:hAnsi="Calibr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007BD0"/>
    <w:multiLevelType w:val="hybridMultilevel"/>
    <w:tmpl w:val="3AE6D4C6"/>
    <w:lvl w:ilvl="0" w:tplc="40DCC0D0">
      <w:start w:val="1"/>
      <w:numFmt w:val="decimal"/>
      <w:lvlText w:val="%1."/>
      <w:lvlJc w:val="left"/>
      <w:pPr>
        <w:ind w:left="502" w:hanging="360"/>
      </w:pPr>
      <w:rPr>
        <w:rFonts w:hint="default"/>
        <w:b/>
        <w:i w:val="0"/>
        <w:sz w:val="22"/>
        <w:szCs w:val="22"/>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2">
    <w:nsid w:val="27E66D3D"/>
    <w:multiLevelType w:val="multilevel"/>
    <w:tmpl w:val="8E26CE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Calibri" w:hAnsi="Calibri" w:hint="default"/>
        <w:b w:val="0"/>
        <w:i w:val="0"/>
        <w:strike w:val="0"/>
        <w:dstrike w:val="0"/>
        <w:sz w:val="22"/>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E1614A"/>
    <w:multiLevelType w:val="multilevel"/>
    <w:tmpl w:val="9CC496A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89147B"/>
    <w:multiLevelType w:val="multilevel"/>
    <w:tmpl w:val="A698880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2"/>
        <w:szCs w:val="22"/>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9">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31006F4"/>
    <w:multiLevelType w:val="hybridMultilevel"/>
    <w:tmpl w:val="FDD44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947CD4"/>
    <w:multiLevelType w:val="hybridMultilevel"/>
    <w:tmpl w:val="407EAB9C"/>
    <w:lvl w:ilvl="0" w:tplc="28B408C8">
      <w:numFmt w:val="bullet"/>
      <w:lvlText w:val="-"/>
      <w:lvlJc w:val="left"/>
      <w:pPr>
        <w:ind w:left="1287" w:hanging="360"/>
      </w:pPr>
      <w:rPr>
        <w:rFonts w:ascii="Garamond" w:eastAsia="Calibri" w:hAnsi="Garamond" w:cs="Times New Roman" w:hint="default"/>
        <w:i w:val="0"/>
        <w:strike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E068FD"/>
    <w:multiLevelType w:val="multilevel"/>
    <w:tmpl w:val="161EBEEA"/>
    <w:lvl w:ilvl="0">
      <w:start w:val="1"/>
      <w:numFmt w:val="decimal"/>
      <w:lvlText w:val="%1."/>
      <w:lvlJc w:val="left"/>
      <w:pPr>
        <w:tabs>
          <w:tab w:val="num" w:pos="0"/>
        </w:tabs>
        <w:ind w:left="360" w:hanging="360"/>
      </w:pPr>
      <w:rPr>
        <w:rFonts w:ascii="Calibri" w:hAnsi="Calibri" w:cs="Calibri" w:hint="default"/>
        <w:b/>
        <w:i w:val="0"/>
        <w:strike w:val="0"/>
        <w:sz w:val="22"/>
        <w:szCs w:val="22"/>
      </w:rPr>
    </w:lvl>
    <w:lvl w:ilvl="1">
      <w:start w:val="1"/>
      <w:numFmt w:val="decimal"/>
      <w:isLgl/>
      <w:lvlText w:val="%1.%2"/>
      <w:lvlJc w:val="left"/>
      <w:pPr>
        <w:tabs>
          <w:tab w:val="num" w:pos="0"/>
        </w:tabs>
        <w:ind w:left="720" w:hanging="720"/>
      </w:pPr>
      <w:rPr>
        <w:rFonts w:hint="default"/>
      </w:rPr>
    </w:lvl>
    <w:lvl w:ilvl="2">
      <w:start w:val="1"/>
      <w:numFmt w:val="decimal"/>
      <w:isLgl/>
      <w:lvlText w:val="16.3.%3"/>
      <w:lvlJc w:val="left"/>
      <w:pPr>
        <w:tabs>
          <w:tab w:val="num" w:pos="0"/>
        </w:tabs>
        <w:ind w:left="720" w:hanging="720"/>
      </w:pPr>
      <w:rPr>
        <w:rFonts w:hint="default"/>
        <w:b/>
      </w:rPr>
    </w:lvl>
    <w:lvl w:ilvl="3">
      <w:start w:val="1"/>
      <w:numFmt w:val="decimal"/>
      <w:isLgl/>
      <w:lvlText w:val="%1.%2.%3.%4"/>
      <w:lvlJc w:val="left"/>
      <w:pPr>
        <w:tabs>
          <w:tab w:val="num" w:pos="0"/>
        </w:tabs>
        <w:ind w:left="1080" w:hanging="108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440" w:hanging="144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800" w:hanging="1800"/>
      </w:pPr>
      <w:rPr>
        <w:rFonts w:hint="default"/>
      </w:rPr>
    </w:lvl>
    <w:lvl w:ilvl="8">
      <w:start w:val="1"/>
      <w:numFmt w:val="decimal"/>
      <w:isLgl/>
      <w:lvlText w:val="%1.%2.%3.%4.%5.%6.%7.%8.%9"/>
      <w:lvlJc w:val="left"/>
      <w:pPr>
        <w:tabs>
          <w:tab w:val="num" w:pos="0"/>
        </w:tabs>
        <w:ind w:left="2160" w:hanging="2160"/>
      </w:pPr>
      <w:rPr>
        <w:rFonts w:hint="default"/>
      </w:rPr>
    </w:lvl>
  </w:abstractNum>
  <w:abstractNum w:abstractNumId="26">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nsid w:val="627B43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1">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68F54709"/>
    <w:multiLevelType w:val="multilevel"/>
    <w:tmpl w:val="885CCC14"/>
    <w:numStyleLink w:val="Stile2"/>
  </w:abstractNum>
  <w:abstractNum w:abstractNumId="34">
    <w:nsid w:val="6CB11C1C"/>
    <w:multiLevelType w:val="multilevel"/>
    <w:tmpl w:val="A7A4E2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2"/>
        <w:szCs w:val="22"/>
      </w:rPr>
    </w:lvl>
    <w:lvl w:ilvl="3">
      <w:start w:val="1"/>
      <w:numFmt w:val="lowerLetter"/>
      <w:lvlText w:val="%4)"/>
      <w:lvlJc w:val="left"/>
      <w:pPr>
        <w:ind w:left="932" w:hanging="648"/>
      </w:pPr>
      <w:rPr>
        <w:rFonts w:ascii="Garamond" w:eastAsia="Times New Roman" w:hAnsi="Garamond" w:cs="Arial"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C2C0179"/>
    <w:multiLevelType w:val="multilevel"/>
    <w:tmpl w:val="FF5272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2"/>
  </w:num>
  <w:num w:numId="3">
    <w:abstractNumId w:val="30"/>
  </w:num>
  <w:num w:numId="4">
    <w:abstractNumId w:val="16"/>
  </w:num>
  <w:num w:numId="5">
    <w:abstractNumId w:val="34"/>
  </w:num>
  <w:num w:numId="6">
    <w:abstractNumId w:val="25"/>
  </w:num>
  <w:num w:numId="7">
    <w:abstractNumId w:val="31"/>
  </w:num>
  <w:num w:numId="8">
    <w:abstractNumId w:val="32"/>
  </w:num>
  <w:num w:numId="9">
    <w:abstractNumId w:val="6"/>
  </w:num>
  <w:num w:numId="10">
    <w:abstractNumId w:val="26"/>
  </w:num>
  <w:num w:numId="11">
    <w:abstractNumId w:val="7"/>
  </w:num>
  <w:num w:numId="12">
    <w:abstractNumId w:val="9"/>
  </w:num>
  <w:num w:numId="13">
    <w:abstractNumId w:val="23"/>
  </w:num>
  <w:num w:numId="14">
    <w:abstractNumId w:val="0"/>
  </w:num>
  <w:num w:numId="15">
    <w:abstractNumId w:val="13"/>
  </w:num>
  <w:num w:numId="16">
    <w:abstractNumId w:val="19"/>
  </w:num>
  <w:num w:numId="17">
    <w:abstractNumId w:val="11"/>
  </w:num>
  <w:num w:numId="18">
    <w:abstractNumId w:val="2"/>
  </w:num>
  <w:num w:numId="19">
    <w:abstractNumId w:val="18"/>
  </w:num>
  <w:num w:numId="20">
    <w:abstractNumId w:val="35"/>
  </w:num>
  <w:num w:numId="21">
    <w:abstractNumId w:val="10"/>
  </w:num>
  <w:num w:numId="22">
    <w:abstractNumId w:val="4"/>
  </w:num>
  <w:num w:numId="23">
    <w:abstractNumId w:val="24"/>
  </w:num>
  <w:num w:numId="24">
    <w:abstractNumId w:val="3"/>
  </w:num>
  <w:num w:numId="25">
    <w:abstractNumId w:val="17"/>
  </w:num>
  <w:num w:numId="26">
    <w:abstractNumId w:val="27"/>
  </w:num>
  <w:num w:numId="27">
    <w:abstractNumId w:val="36"/>
  </w:num>
  <w:num w:numId="28">
    <w:abstractNumId w:val="15"/>
  </w:num>
  <w:num w:numId="29">
    <w:abstractNumId w:val="28"/>
  </w:num>
  <w:num w:numId="30">
    <w:abstractNumId w:val="1"/>
  </w:num>
  <w:num w:numId="31">
    <w:abstractNumId w:val="5"/>
  </w:num>
  <w:num w:numId="32">
    <w:abstractNumId w:val="37"/>
  </w:num>
  <w:num w:numId="33">
    <w:abstractNumId w:val="21"/>
  </w:num>
  <w:num w:numId="34">
    <w:abstractNumId w:val="14"/>
  </w:num>
  <w:num w:numId="35">
    <w:abstractNumId w:val="20"/>
  </w:num>
  <w:num w:numId="36">
    <w:abstractNumId w:val="8"/>
  </w:num>
  <w:num w:numId="37">
    <w:abstractNumId w:val="29"/>
  </w:num>
  <w:num w:numId="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oNotTrackMoves/>
  <w:defaultTabStop w:val="397"/>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465A4"/>
    <w:rsid w:val="00000058"/>
    <w:rsid w:val="00000141"/>
    <w:rsid w:val="000001D8"/>
    <w:rsid w:val="00000893"/>
    <w:rsid w:val="00000D0F"/>
    <w:rsid w:val="00000F97"/>
    <w:rsid w:val="000019B6"/>
    <w:rsid w:val="00001AC6"/>
    <w:rsid w:val="00001ACC"/>
    <w:rsid w:val="00002055"/>
    <w:rsid w:val="000020D7"/>
    <w:rsid w:val="00002170"/>
    <w:rsid w:val="00002294"/>
    <w:rsid w:val="00002353"/>
    <w:rsid w:val="00002366"/>
    <w:rsid w:val="00002D91"/>
    <w:rsid w:val="00002EF5"/>
    <w:rsid w:val="000036DE"/>
    <w:rsid w:val="0000375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A9F"/>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4D3"/>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D38"/>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9C"/>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738"/>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8AD"/>
    <w:rsid w:val="00033B5C"/>
    <w:rsid w:val="00033BFD"/>
    <w:rsid w:val="00033C48"/>
    <w:rsid w:val="00033DE6"/>
    <w:rsid w:val="00033E98"/>
    <w:rsid w:val="00033F89"/>
    <w:rsid w:val="000346E7"/>
    <w:rsid w:val="00034AA3"/>
    <w:rsid w:val="00034E13"/>
    <w:rsid w:val="00034EBC"/>
    <w:rsid w:val="00034ED7"/>
    <w:rsid w:val="00034EE9"/>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CAA"/>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A4C"/>
    <w:rsid w:val="00047B76"/>
    <w:rsid w:val="00047BCD"/>
    <w:rsid w:val="00047DFF"/>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41"/>
    <w:rsid w:val="000660A6"/>
    <w:rsid w:val="000661DE"/>
    <w:rsid w:val="000662D6"/>
    <w:rsid w:val="000663EC"/>
    <w:rsid w:val="0006648B"/>
    <w:rsid w:val="00066856"/>
    <w:rsid w:val="0006690F"/>
    <w:rsid w:val="000669B0"/>
    <w:rsid w:val="000674B7"/>
    <w:rsid w:val="0006781F"/>
    <w:rsid w:val="00067933"/>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35"/>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0A83"/>
    <w:rsid w:val="000812CD"/>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D3D"/>
    <w:rsid w:val="00083FB7"/>
    <w:rsid w:val="000840A3"/>
    <w:rsid w:val="00084167"/>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5D7"/>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62E0"/>
    <w:rsid w:val="00096305"/>
    <w:rsid w:val="0009722D"/>
    <w:rsid w:val="000976C1"/>
    <w:rsid w:val="00097832"/>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ADD"/>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3CB"/>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9E"/>
    <w:rsid w:val="000B4BCE"/>
    <w:rsid w:val="000B4D61"/>
    <w:rsid w:val="000B4E9E"/>
    <w:rsid w:val="000B5153"/>
    <w:rsid w:val="000B5245"/>
    <w:rsid w:val="000B53B5"/>
    <w:rsid w:val="000B54E9"/>
    <w:rsid w:val="000B566E"/>
    <w:rsid w:val="000B58F0"/>
    <w:rsid w:val="000B5A71"/>
    <w:rsid w:val="000B5DAC"/>
    <w:rsid w:val="000B619C"/>
    <w:rsid w:val="000B6406"/>
    <w:rsid w:val="000B6516"/>
    <w:rsid w:val="000B6682"/>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D7EAF"/>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9D8"/>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25"/>
    <w:rsid w:val="000E7CD8"/>
    <w:rsid w:val="000F013C"/>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028"/>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564"/>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2FC8"/>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07"/>
    <w:rsid w:val="00113A42"/>
    <w:rsid w:val="00114125"/>
    <w:rsid w:val="0011415F"/>
    <w:rsid w:val="00114321"/>
    <w:rsid w:val="0011440E"/>
    <w:rsid w:val="00114494"/>
    <w:rsid w:val="00114740"/>
    <w:rsid w:val="00114956"/>
    <w:rsid w:val="00115116"/>
    <w:rsid w:val="00115120"/>
    <w:rsid w:val="001151F9"/>
    <w:rsid w:val="001152E6"/>
    <w:rsid w:val="001154A8"/>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4B"/>
    <w:rsid w:val="00116CF6"/>
    <w:rsid w:val="00116EE7"/>
    <w:rsid w:val="00116F12"/>
    <w:rsid w:val="00116FC4"/>
    <w:rsid w:val="00117084"/>
    <w:rsid w:val="00117296"/>
    <w:rsid w:val="0011739B"/>
    <w:rsid w:val="0011787D"/>
    <w:rsid w:val="0011796C"/>
    <w:rsid w:val="00117B8C"/>
    <w:rsid w:val="001201BA"/>
    <w:rsid w:val="00120DA6"/>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F28"/>
    <w:rsid w:val="00122FC5"/>
    <w:rsid w:val="001230ED"/>
    <w:rsid w:val="00123177"/>
    <w:rsid w:val="00123182"/>
    <w:rsid w:val="00123928"/>
    <w:rsid w:val="00123ABD"/>
    <w:rsid w:val="00123C27"/>
    <w:rsid w:val="001241F6"/>
    <w:rsid w:val="0012456F"/>
    <w:rsid w:val="00124617"/>
    <w:rsid w:val="001247EC"/>
    <w:rsid w:val="0012480C"/>
    <w:rsid w:val="001248DB"/>
    <w:rsid w:val="00124927"/>
    <w:rsid w:val="00124991"/>
    <w:rsid w:val="00124AF2"/>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5B0"/>
    <w:rsid w:val="001306AF"/>
    <w:rsid w:val="00130773"/>
    <w:rsid w:val="00130D37"/>
    <w:rsid w:val="00130F15"/>
    <w:rsid w:val="001317DF"/>
    <w:rsid w:val="00131973"/>
    <w:rsid w:val="00131984"/>
    <w:rsid w:val="00131C10"/>
    <w:rsid w:val="00131F7F"/>
    <w:rsid w:val="001320FE"/>
    <w:rsid w:val="00132542"/>
    <w:rsid w:val="001329C5"/>
    <w:rsid w:val="00132DFF"/>
    <w:rsid w:val="00133103"/>
    <w:rsid w:val="00133254"/>
    <w:rsid w:val="0013335D"/>
    <w:rsid w:val="0013336D"/>
    <w:rsid w:val="00133481"/>
    <w:rsid w:val="001336B0"/>
    <w:rsid w:val="00133808"/>
    <w:rsid w:val="00133835"/>
    <w:rsid w:val="00133A9D"/>
    <w:rsid w:val="00133D35"/>
    <w:rsid w:val="00133F5A"/>
    <w:rsid w:val="00134152"/>
    <w:rsid w:val="00134228"/>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95D"/>
    <w:rsid w:val="00141DD0"/>
    <w:rsid w:val="00141F9A"/>
    <w:rsid w:val="00142314"/>
    <w:rsid w:val="001423F9"/>
    <w:rsid w:val="00142771"/>
    <w:rsid w:val="001428D9"/>
    <w:rsid w:val="00142F05"/>
    <w:rsid w:val="0014345F"/>
    <w:rsid w:val="001434AD"/>
    <w:rsid w:val="00143A00"/>
    <w:rsid w:val="00143BAA"/>
    <w:rsid w:val="00143F60"/>
    <w:rsid w:val="00143FFD"/>
    <w:rsid w:val="001443CB"/>
    <w:rsid w:val="0014466D"/>
    <w:rsid w:val="001446CC"/>
    <w:rsid w:val="0014475A"/>
    <w:rsid w:val="001449A0"/>
    <w:rsid w:val="00144F6E"/>
    <w:rsid w:val="00144FB0"/>
    <w:rsid w:val="0014531C"/>
    <w:rsid w:val="001455F6"/>
    <w:rsid w:val="001458C2"/>
    <w:rsid w:val="00145956"/>
    <w:rsid w:val="00145C9C"/>
    <w:rsid w:val="00145CD7"/>
    <w:rsid w:val="0014601C"/>
    <w:rsid w:val="00146083"/>
    <w:rsid w:val="001460CE"/>
    <w:rsid w:val="00146293"/>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D5"/>
    <w:rsid w:val="001506FF"/>
    <w:rsid w:val="00150CBC"/>
    <w:rsid w:val="00150D2B"/>
    <w:rsid w:val="00150E03"/>
    <w:rsid w:val="00150E29"/>
    <w:rsid w:val="00151273"/>
    <w:rsid w:val="001512B3"/>
    <w:rsid w:val="00151467"/>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0C4"/>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5FF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24"/>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7D9"/>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4AA"/>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AE5"/>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EDC"/>
    <w:rsid w:val="001C2F09"/>
    <w:rsid w:val="001C3198"/>
    <w:rsid w:val="001C3229"/>
    <w:rsid w:val="001C352E"/>
    <w:rsid w:val="001C35B1"/>
    <w:rsid w:val="001C3952"/>
    <w:rsid w:val="001C3D37"/>
    <w:rsid w:val="001C3E4A"/>
    <w:rsid w:val="001C41EA"/>
    <w:rsid w:val="001C421B"/>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0B"/>
    <w:rsid w:val="001D18C7"/>
    <w:rsid w:val="001D1A75"/>
    <w:rsid w:val="001D1BD8"/>
    <w:rsid w:val="001D1C3D"/>
    <w:rsid w:val="001D1FA9"/>
    <w:rsid w:val="001D225A"/>
    <w:rsid w:val="001D22D9"/>
    <w:rsid w:val="001D24C3"/>
    <w:rsid w:val="001D24C4"/>
    <w:rsid w:val="001D28D4"/>
    <w:rsid w:val="001D29C9"/>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A5"/>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3E72"/>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312"/>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B9"/>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5FD"/>
    <w:rsid w:val="00224773"/>
    <w:rsid w:val="002247BA"/>
    <w:rsid w:val="002248B5"/>
    <w:rsid w:val="002248D5"/>
    <w:rsid w:val="00224B15"/>
    <w:rsid w:val="00224DFF"/>
    <w:rsid w:val="00225034"/>
    <w:rsid w:val="00225472"/>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B7D"/>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809"/>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5E"/>
    <w:rsid w:val="00235676"/>
    <w:rsid w:val="0023569A"/>
    <w:rsid w:val="00235833"/>
    <w:rsid w:val="00235A84"/>
    <w:rsid w:val="00235AB7"/>
    <w:rsid w:val="00235B7A"/>
    <w:rsid w:val="00235BA4"/>
    <w:rsid w:val="00235F61"/>
    <w:rsid w:val="00236306"/>
    <w:rsid w:val="00236373"/>
    <w:rsid w:val="0023649E"/>
    <w:rsid w:val="00236514"/>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00C"/>
    <w:rsid w:val="0024512F"/>
    <w:rsid w:val="00245183"/>
    <w:rsid w:val="00245542"/>
    <w:rsid w:val="002455CC"/>
    <w:rsid w:val="002456C3"/>
    <w:rsid w:val="0024575C"/>
    <w:rsid w:val="0024596E"/>
    <w:rsid w:val="00245DEE"/>
    <w:rsid w:val="00245EF2"/>
    <w:rsid w:val="00245F52"/>
    <w:rsid w:val="0024614E"/>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B5E"/>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DD9"/>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750"/>
    <w:rsid w:val="00267EEA"/>
    <w:rsid w:val="00267F92"/>
    <w:rsid w:val="002701F1"/>
    <w:rsid w:val="0027022A"/>
    <w:rsid w:val="0027023C"/>
    <w:rsid w:val="00270A84"/>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21"/>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315"/>
    <w:rsid w:val="00281760"/>
    <w:rsid w:val="00281767"/>
    <w:rsid w:val="002819C7"/>
    <w:rsid w:val="00281BC3"/>
    <w:rsid w:val="00281C40"/>
    <w:rsid w:val="00281D7C"/>
    <w:rsid w:val="00282568"/>
    <w:rsid w:val="002825D7"/>
    <w:rsid w:val="00282AC7"/>
    <w:rsid w:val="00282D95"/>
    <w:rsid w:val="00282E71"/>
    <w:rsid w:val="00283491"/>
    <w:rsid w:val="0028352C"/>
    <w:rsid w:val="0028359D"/>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08"/>
    <w:rsid w:val="00297EC7"/>
    <w:rsid w:val="002A0147"/>
    <w:rsid w:val="002A0944"/>
    <w:rsid w:val="002A0E46"/>
    <w:rsid w:val="002A10DE"/>
    <w:rsid w:val="002A12EA"/>
    <w:rsid w:val="002A146F"/>
    <w:rsid w:val="002A1552"/>
    <w:rsid w:val="002A1580"/>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375"/>
    <w:rsid w:val="002B5560"/>
    <w:rsid w:val="002B61BE"/>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970"/>
    <w:rsid w:val="002D7A65"/>
    <w:rsid w:val="002D7C35"/>
    <w:rsid w:val="002D7FF8"/>
    <w:rsid w:val="002E025B"/>
    <w:rsid w:val="002E05B8"/>
    <w:rsid w:val="002E0684"/>
    <w:rsid w:val="002E09A4"/>
    <w:rsid w:val="002E0A30"/>
    <w:rsid w:val="002E0A98"/>
    <w:rsid w:val="002E0AA4"/>
    <w:rsid w:val="002E0E37"/>
    <w:rsid w:val="002E0F60"/>
    <w:rsid w:val="002E10BC"/>
    <w:rsid w:val="002E1194"/>
    <w:rsid w:val="002E16A5"/>
    <w:rsid w:val="002E17C5"/>
    <w:rsid w:val="002E1906"/>
    <w:rsid w:val="002E1D89"/>
    <w:rsid w:val="002E1E14"/>
    <w:rsid w:val="002E1F86"/>
    <w:rsid w:val="002E1FCF"/>
    <w:rsid w:val="002E223E"/>
    <w:rsid w:val="002E27FA"/>
    <w:rsid w:val="002E29B6"/>
    <w:rsid w:val="002E2C8F"/>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A73"/>
    <w:rsid w:val="002E5B00"/>
    <w:rsid w:val="002E5B8B"/>
    <w:rsid w:val="002E5C94"/>
    <w:rsid w:val="002E5EC9"/>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D1D"/>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2F7FC8"/>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DA1"/>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C2D"/>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49"/>
    <w:rsid w:val="00311CCE"/>
    <w:rsid w:val="00311D9C"/>
    <w:rsid w:val="00311DAB"/>
    <w:rsid w:val="003122F5"/>
    <w:rsid w:val="00312396"/>
    <w:rsid w:val="003123F5"/>
    <w:rsid w:val="0031248F"/>
    <w:rsid w:val="0031252F"/>
    <w:rsid w:val="00312842"/>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8E8"/>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150"/>
    <w:rsid w:val="003232A1"/>
    <w:rsid w:val="00323AF4"/>
    <w:rsid w:val="00323C62"/>
    <w:rsid w:val="00323EC6"/>
    <w:rsid w:val="00323F15"/>
    <w:rsid w:val="00324056"/>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985"/>
    <w:rsid w:val="00330A1F"/>
    <w:rsid w:val="00330A2E"/>
    <w:rsid w:val="00330C97"/>
    <w:rsid w:val="0033114F"/>
    <w:rsid w:val="0033134C"/>
    <w:rsid w:val="003313D1"/>
    <w:rsid w:val="00331407"/>
    <w:rsid w:val="003317F4"/>
    <w:rsid w:val="003317FD"/>
    <w:rsid w:val="003319AD"/>
    <w:rsid w:val="00331EC9"/>
    <w:rsid w:val="003322A9"/>
    <w:rsid w:val="003323C1"/>
    <w:rsid w:val="003323CC"/>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C"/>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7BC"/>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B76"/>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87F"/>
    <w:rsid w:val="003849DA"/>
    <w:rsid w:val="00384AB1"/>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37A"/>
    <w:rsid w:val="0039046C"/>
    <w:rsid w:val="0039056A"/>
    <w:rsid w:val="003906FE"/>
    <w:rsid w:val="0039078B"/>
    <w:rsid w:val="00390964"/>
    <w:rsid w:val="0039098F"/>
    <w:rsid w:val="00390A1D"/>
    <w:rsid w:val="00390C12"/>
    <w:rsid w:val="00390D9F"/>
    <w:rsid w:val="0039106C"/>
    <w:rsid w:val="003910CF"/>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2FEF"/>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07F"/>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D64"/>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51E"/>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B7C3A"/>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4CE"/>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B7D"/>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43C"/>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186"/>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2DA"/>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36F"/>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50"/>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0F6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5A9E"/>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5EB"/>
    <w:rsid w:val="00417644"/>
    <w:rsid w:val="0041772A"/>
    <w:rsid w:val="0041775D"/>
    <w:rsid w:val="004178B8"/>
    <w:rsid w:val="00417A66"/>
    <w:rsid w:val="00417D5E"/>
    <w:rsid w:val="00417E31"/>
    <w:rsid w:val="00417E53"/>
    <w:rsid w:val="004200D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84C"/>
    <w:rsid w:val="00426B38"/>
    <w:rsid w:val="00426B9A"/>
    <w:rsid w:val="00426DAB"/>
    <w:rsid w:val="00426F8A"/>
    <w:rsid w:val="004270B4"/>
    <w:rsid w:val="00427A50"/>
    <w:rsid w:val="00427D67"/>
    <w:rsid w:val="00427ED2"/>
    <w:rsid w:val="00430231"/>
    <w:rsid w:val="004303FD"/>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2FF5"/>
    <w:rsid w:val="00433241"/>
    <w:rsid w:val="004333C3"/>
    <w:rsid w:val="00433522"/>
    <w:rsid w:val="0043368C"/>
    <w:rsid w:val="004337F6"/>
    <w:rsid w:val="00433835"/>
    <w:rsid w:val="0043390F"/>
    <w:rsid w:val="004339F5"/>
    <w:rsid w:val="00433BA6"/>
    <w:rsid w:val="00433C45"/>
    <w:rsid w:val="00433C90"/>
    <w:rsid w:val="00433CCE"/>
    <w:rsid w:val="004340F3"/>
    <w:rsid w:val="00434101"/>
    <w:rsid w:val="004341F1"/>
    <w:rsid w:val="004342F1"/>
    <w:rsid w:val="004344A0"/>
    <w:rsid w:val="004344E0"/>
    <w:rsid w:val="004345B4"/>
    <w:rsid w:val="004346B3"/>
    <w:rsid w:val="00434748"/>
    <w:rsid w:val="00434BA7"/>
    <w:rsid w:val="00434C15"/>
    <w:rsid w:val="00434C6B"/>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B7F"/>
    <w:rsid w:val="00437E6E"/>
    <w:rsid w:val="004407E5"/>
    <w:rsid w:val="00440940"/>
    <w:rsid w:val="00440E1C"/>
    <w:rsid w:val="00440E33"/>
    <w:rsid w:val="00441130"/>
    <w:rsid w:val="004411D0"/>
    <w:rsid w:val="004412B3"/>
    <w:rsid w:val="004413E1"/>
    <w:rsid w:val="0044164B"/>
    <w:rsid w:val="004416E6"/>
    <w:rsid w:val="0044173D"/>
    <w:rsid w:val="00441B46"/>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79C"/>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B2B"/>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7CF"/>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8D0"/>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87F68"/>
    <w:rsid w:val="004902BE"/>
    <w:rsid w:val="00490448"/>
    <w:rsid w:val="004905DC"/>
    <w:rsid w:val="0049078A"/>
    <w:rsid w:val="00490901"/>
    <w:rsid w:val="00490A27"/>
    <w:rsid w:val="00490A43"/>
    <w:rsid w:val="00490B57"/>
    <w:rsid w:val="00490FCD"/>
    <w:rsid w:val="00490FE4"/>
    <w:rsid w:val="00490FF6"/>
    <w:rsid w:val="00491380"/>
    <w:rsid w:val="0049139F"/>
    <w:rsid w:val="00491877"/>
    <w:rsid w:val="004918D2"/>
    <w:rsid w:val="00491917"/>
    <w:rsid w:val="00491EEC"/>
    <w:rsid w:val="00491F1A"/>
    <w:rsid w:val="00491FD1"/>
    <w:rsid w:val="00492014"/>
    <w:rsid w:val="004920F9"/>
    <w:rsid w:val="00492205"/>
    <w:rsid w:val="0049237B"/>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22"/>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087"/>
    <w:rsid w:val="004A4191"/>
    <w:rsid w:val="004A44B5"/>
    <w:rsid w:val="004A492C"/>
    <w:rsid w:val="004A4B57"/>
    <w:rsid w:val="004A4C13"/>
    <w:rsid w:val="004A4D88"/>
    <w:rsid w:val="004A4DF3"/>
    <w:rsid w:val="004A530E"/>
    <w:rsid w:val="004A540C"/>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816"/>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2E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987"/>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242"/>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81C"/>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0D6"/>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BC9"/>
    <w:rsid w:val="004E7D8C"/>
    <w:rsid w:val="004E7DF9"/>
    <w:rsid w:val="004E7E95"/>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2CB"/>
    <w:rsid w:val="004F33EE"/>
    <w:rsid w:val="004F38D0"/>
    <w:rsid w:val="004F3EF5"/>
    <w:rsid w:val="004F4893"/>
    <w:rsid w:val="004F4B09"/>
    <w:rsid w:val="004F4B97"/>
    <w:rsid w:val="004F4C6D"/>
    <w:rsid w:val="004F4E90"/>
    <w:rsid w:val="004F4FBE"/>
    <w:rsid w:val="004F5444"/>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2B8"/>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0E"/>
    <w:rsid w:val="00505436"/>
    <w:rsid w:val="00505517"/>
    <w:rsid w:val="005056F3"/>
    <w:rsid w:val="005057E1"/>
    <w:rsid w:val="005059FC"/>
    <w:rsid w:val="00505C4C"/>
    <w:rsid w:val="00505E8F"/>
    <w:rsid w:val="00505F58"/>
    <w:rsid w:val="00506281"/>
    <w:rsid w:val="0050673F"/>
    <w:rsid w:val="005068C4"/>
    <w:rsid w:val="005069C9"/>
    <w:rsid w:val="00506A77"/>
    <w:rsid w:val="00506C24"/>
    <w:rsid w:val="00506D97"/>
    <w:rsid w:val="00506F79"/>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5AC"/>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AB8"/>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0E2F"/>
    <w:rsid w:val="005312E3"/>
    <w:rsid w:val="005313FC"/>
    <w:rsid w:val="00531497"/>
    <w:rsid w:val="00531680"/>
    <w:rsid w:val="0053199C"/>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6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74"/>
    <w:rsid w:val="005424BA"/>
    <w:rsid w:val="00542820"/>
    <w:rsid w:val="00542851"/>
    <w:rsid w:val="00542893"/>
    <w:rsid w:val="00542CF9"/>
    <w:rsid w:val="00542D25"/>
    <w:rsid w:val="00543132"/>
    <w:rsid w:val="00543230"/>
    <w:rsid w:val="005432CD"/>
    <w:rsid w:val="00543321"/>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47"/>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6CD"/>
    <w:rsid w:val="0059781B"/>
    <w:rsid w:val="00597A04"/>
    <w:rsid w:val="00597C13"/>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1AD2"/>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1D6B"/>
    <w:rsid w:val="005B21FB"/>
    <w:rsid w:val="005B2260"/>
    <w:rsid w:val="005B26D6"/>
    <w:rsid w:val="005B289C"/>
    <w:rsid w:val="005B2A10"/>
    <w:rsid w:val="005B2C58"/>
    <w:rsid w:val="005B2CC5"/>
    <w:rsid w:val="005B2CDB"/>
    <w:rsid w:val="005B2F21"/>
    <w:rsid w:val="005B30AA"/>
    <w:rsid w:val="005B30B5"/>
    <w:rsid w:val="005B337F"/>
    <w:rsid w:val="005B3B59"/>
    <w:rsid w:val="005B4445"/>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413"/>
    <w:rsid w:val="005B66C3"/>
    <w:rsid w:val="005B673F"/>
    <w:rsid w:val="005B67AC"/>
    <w:rsid w:val="005B6826"/>
    <w:rsid w:val="005B68E4"/>
    <w:rsid w:val="005B7049"/>
    <w:rsid w:val="005B70B2"/>
    <w:rsid w:val="005B70FB"/>
    <w:rsid w:val="005B7183"/>
    <w:rsid w:val="005B7254"/>
    <w:rsid w:val="005B7293"/>
    <w:rsid w:val="005B74B9"/>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BF3"/>
    <w:rsid w:val="005C4C0F"/>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45"/>
    <w:rsid w:val="005D3E69"/>
    <w:rsid w:val="005D4729"/>
    <w:rsid w:val="005D4833"/>
    <w:rsid w:val="005D4BD0"/>
    <w:rsid w:val="005D51A9"/>
    <w:rsid w:val="005D544A"/>
    <w:rsid w:val="005D5475"/>
    <w:rsid w:val="005D55D7"/>
    <w:rsid w:val="005D5679"/>
    <w:rsid w:val="005D56B5"/>
    <w:rsid w:val="005D5E48"/>
    <w:rsid w:val="005D5E4B"/>
    <w:rsid w:val="005D5E5F"/>
    <w:rsid w:val="005D665C"/>
    <w:rsid w:val="005D67DE"/>
    <w:rsid w:val="005D6836"/>
    <w:rsid w:val="005D6A70"/>
    <w:rsid w:val="005D71EA"/>
    <w:rsid w:val="005D73BA"/>
    <w:rsid w:val="005D7496"/>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71D"/>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461"/>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3F4"/>
    <w:rsid w:val="006064C5"/>
    <w:rsid w:val="00606DB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4A6"/>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3B7"/>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1A79"/>
    <w:rsid w:val="00632054"/>
    <w:rsid w:val="006323B7"/>
    <w:rsid w:val="0063263B"/>
    <w:rsid w:val="0063285C"/>
    <w:rsid w:val="006328E0"/>
    <w:rsid w:val="00632D17"/>
    <w:rsid w:val="00632D34"/>
    <w:rsid w:val="006334D2"/>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BEA"/>
    <w:rsid w:val="00647047"/>
    <w:rsid w:val="00647086"/>
    <w:rsid w:val="00647126"/>
    <w:rsid w:val="006472A6"/>
    <w:rsid w:val="0064734F"/>
    <w:rsid w:val="00647460"/>
    <w:rsid w:val="00647616"/>
    <w:rsid w:val="0064766A"/>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43A"/>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1DF"/>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3EE"/>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416"/>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41B"/>
    <w:rsid w:val="0068155D"/>
    <w:rsid w:val="006817F3"/>
    <w:rsid w:val="0068199C"/>
    <w:rsid w:val="00681DF4"/>
    <w:rsid w:val="00681F12"/>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6F84"/>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619"/>
    <w:rsid w:val="00693A04"/>
    <w:rsid w:val="00693B29"/>
    <w:rsid w:val="00693C91"/>
    <w:rsid w:val="00693CF0"/>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51"/>
    <w:rsid w:val="00696B83"/>
    <w:rsid w:val="00696C14"/>
    <w:rsid w:val="00696D25"/>
    <w:rsid w:val="00696D53"/>
    <w:rsid w:val="006970BF"/>
    <w:rsid w:val="00697168"/>
    <w:rsid w:val="0069747D"/>
    <w:rsid w:val="006975A6"/>
    <w:rsid w:val="006975B6"/>
    <w:rsid w:val="0069788F"/>
    <w:rsid w:val="006A001D"/>
    <w:rsid w:val="006A03F0"/>
    <w:rsid w:val="006A0472"/>
    <w:rsid w:val="006A047C"/>
    <w:rsid w:val="006A0B11"/>
    <w:rsid w:val="006A0D00"/>
    <w:rsid w:val="006A0D9C"/>
    <w:rsid w:val="006A0DAD"/>
    <w:rsid w:val="006A0F7C"/>
    <w:rsid w:val="006A1000"/>
    <w:rsid w:val="006A1064"/>
    <w:rsid w:val="006A10C0"/>
    <w:rsid w:val="006A1226"/>
    <w:rsid w:val="006A125C"/>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03"/>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E5E"/>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2D1"/>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E39"/>
    <w:rsid w:val="006E0183"/>
    <w:rsid w:val="006E041A"/>
    <w:rsid w:val="006E0712"/>
    <w:rsid w:val="006E0767"/>
    <w:rsid w:val="006E090D"/>
    <w:rsid w:val="006E0C3B"/>
    <w:rsid w:val="006E0DE2"/>
    <w:rsid w:val="006E0FF1"/>
    <w:rsid w:val="006E118C"/>
    <w:rsid w:val="006E13C1"/>
    <w:rsid w:val="006E1527"/>
    <w:rsid w:val="006E1565"/>
    <w:rsid w:val="006E1576"/>
    <w:rsid w:val="006E1BA4"/>
    <w:rsid w:val="006E1BB9"/>
    <w:rsid w:val="006E22F5"/>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EA7"/>
    <w:rsid w:val="006E4F16"/>
    <w:rsid w:val="006E4F35"/>
    <w:rsid w:val="006E5445"/>
    <w:rsid w:val="006E5705"/>
    <w:rsid w:val="006E5D1A"/>
    <w:rsid w:val="006E5F3E"/>
    <w:rsid w:val="006E5FC8"/>
    <w:rsid w:val="006E60A7"/>
    <w:rsid w:val="006E60EA"/>
    <w:rsid w:val="006E62C7"/>
    <w:rsid w:val="006E6336"/>
    <w:rsid w:val="006E66AD"/>
    <w:rsid w:val="006E6880"/>
    <w:rsid w:val="006E69EF"/>
    <w:rsid w:val="006E6B0A"/>
    <w:rsid w:val="006E6F7D"/>
    <w:rsid w:val="006E717C"/>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0EB"/>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3DD"/>
    <w:rsid w:val="00706694"/>
    <w:rsid w:val="007067C5"/>
    <w:rsid w:val="00706AEB"/>
    <w:rsid w:val="00706D0D"/>
    <w:rsid w:val="00706DDB"/>
    <w:rsid w:val="00706ECD"/>
    <w:rsid w:val="007070FA"/>
    <w:rsid w:val="00707151"/>
    <w:rsid w:val="007073AB"/>
    <w:rsid w:val="0070741F"/>
    <w:rsid w:val="0070760A"/>
    <w:rsid w:val="007076DB"/>
    <w:rsid w:val="00707701"/>
    <w:rsid w:val="00707A5E"/>
    <w:rsid w:val="00707AB8"/>
    <w:rsid w:val="00707B76"/>
    <w:rsid w:val="00707EA2"/>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234"/>
    <w:rsid w:val="00716453"/>
    <w:rsid w:val="00716564"/>
    <w:rsid w:val="00716993"/>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149"/>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88"/>
    <w:rsid w:val="00723DC6"/>
    <w:rsid w:val="00723DCC"/>
    <w:rsid w:val="00724014"/>
    <w:rsid w:val="00724083"/>
    <w:rsid w:val="0072410F"/>
    <w:rsid w:val="007242F9"/>
    <w:rsid w:val="00724354"/>
    <w:rsid w:val="007244E8"/>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CB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8BE"/>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EB0"/>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15B"/>
    <w:rsid w:val="00755811"/>
    <w:rsid w:val="00755827"/>
    <w:rsid w:val="00755832"/>
    <w:rsid w:val="00755BD6"/>
    <w:rsid w:val="007564D0"/>
    <w:rsid w:val="00756956"/>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22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6EA1"/>
    <w:rsid w:val="00767250"/>
    <w:rsid w:val="007674E2"/>
    <w:rsid w:val="0076794B"/>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30"/>
    <w:rsid w:val="00782CED"/>
    <w:rsid w:val="00782D9D"/>
    <w:rsid w:val="00782DE3"/>
    <w:rsid w:val="00782E61"/>
    <w:rsid w:val="00782EC3"/>
    <w:rsid w:val="00782F93"/>
    <w:rsid w:val="007830C1"/>
    <w:rsid w:val="007833C3"/>
    <w:rsid w:val="0078354F"/>
    <w:rsid w:val="007835BF"/>
    <w:rsid w:val="00783662"/>
    <w:rsid w:val="00783845"/>
    <w:rsid w:val="00783941"/>
    <w:rsid w:val="00783B43"/>
    <w:rsid w:val="00783C91"/>
    <w:rsid w:val="00783CAB"/>
    <w:rsid w:val="00783F39"/>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A0"/>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0A9"/>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95A"/>
    <w:rsid w:val="007A2CB3"/>
    <w:rsid w:val="007A2E07"/>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42F"/>
    <w:rsid w:val="007C0860"/>
    <w:rsid w:val="007C0A2F"/>
    <w:rsid w:val="007C0AA2"/>
    <w:rsid w:val="007C0D3E"/>
    <w:rsid w:val="007C0D88"/>
    <w:rsid w:val="007C138D"/>
    <w:rsid w:val="007C192D"/>
    <w:rsid w:val="007C1A0D"/>
    <w:rsid w:val="007C1C26"/>
    <w:rsid w:val="007C1DEA"/>
    <w:rsid w:val="007C1DEF"/>
    <w:rsid w:val="007C2356"/>
    <w:rsid w:val="007C23B2"/>
    <w:rsid w:val="007C23C8"/>
    <w:rsid w:val="007C24A3"/>
    <w:rsid w:val="007C24AF"/>
    <w:rsid w:val="007C25CF"/>
    <w:rsid w:val="007C2D45"/>
    <w:rsid w:val="007C2FAA"/>
    <w:rsid w:val="007C35B7"/>
    <w:rsid w:val="007C35BD"/>
    <w:rsid w:val="007C35F9"/>
    <w:rsid w:val="007C387A"/>
    <w:rsid w:val="007C394F"/>
    <w:rsid w:val="007C3A71"/>
    <w:rsid w:val="007C3C5D"/>
    <w:rsid w:val="007C3ECD"/>
    <w:rsid w:val="007C4116"/>
    <w:rsid w:val="007C426E"/>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603"/>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62D"/>
    <w:rsid w:val="007F071C"/>
    <w:rsid w:val="007F0730"/>
    <w:rsid w:val="007F08CA"/>
    <w:rsid w:val="007F0D85"/>
    <w:rsid w:val="007F0E1F"/>
    <w:rsid w:val="007F1344"/>
    <w:rsid w:val="007F1362"/>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324"/>
    <w:rsid w:val="008014AA"/>
    <w:rsid w:val="00801967"/>
    <w:rsid w:val="00801D0F"/>
    <w:rsid w:val="00801DBA"/>
    <w:rsid w:val="0080218E"/>
    <w:rsid w:val="008021ED"/>
    <w:rsid w:val="00802301"/>
    <w:rsid w:val="00802396"/>
    <w:rsid w:val="00802440"/>
    <w:rsid w:val="008025D0"/>
    <w:rsid w:val="00802716"/>
    <w:rsid w:val="008028EB"/>
    <w:rsid w:val="00802A7A"/>
    <w:rsid w:val="00802AC6"/>
    <w:rsid w:val="00802DA1"/>
    <w:rsid w:val="0080310B"/>
    <w:rsid w:val="00803188"/>
    <w:rsid w:val="00803477"/>
    <w:rsid w:val="008035B4"/>
    <w:rsid w:val="008036B8"/>
    <w:rsid w:val="00803758"/>
    <w:rsid w:val="0080396B"/>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5D6"/>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0D"/>
    <w:rsid w:val="008116CC"/>
    <w:rsid w:val="00811723"/>
    <w:rsid w:val="0081241A"/>
    <w:rsid w:val="008129C5"/>
    <w:rsid w:val="008135E3"/>
    <w:rsid w:val="0081370F"/>
    <w:rsid w:val="00813888"/>
    <w:rsid w:val="008138CB"/>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EB2"/>
    <w:rsid w:val="00815FA1"/>
    <w:rsid w:val="0081600E"/>
    <w:rsid w:val="0081609C"/>
    <w:rsid w:val="00816205"/>
    <w:rsid w:val="0081621D"/>
    <w:rsid w:val="0081624B"/>
    <w:rsid w:val="008163B0"/>
    <w:rsid w:val="0081658B"/>
    <w:rsid w:val="008165A3"/>
    <w:rsid w:val="00816D6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60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74A"/>
    <w:rsid w:val="008269F7"/>
    <w:rsid w:val="00826B16"/>
    <w:rsid w:val="00826C44"/>
    <w:rsid w:val="00826F06"/>
    <w:rsid w:val="00827193"/>
    <w:rsid w:val="008279A0"/>
    <w:rsid w:val="00827A3E"/>
    <w:rsid w:val="00827B05"/>
    <w:rsid w:val="00827F10"/>
    <w:rsid w:val="00827F90"/>
    <w:rsid w:val="008303AF"/>
    <w:rsid w:val="00830630"/>
    <w:rsid w:val="0083096A"/>
    <w:rsid w:val="00830D6C"/>
    <w:rsid w:val="008312F9"/>
    <w:rsid w:val="0083135A"/>
    <w:rsid w:val="00831558"/>
    <w:rsid w:val="0083162C"/>
    <w:rsid w:val="0083192A"/>
    <w:rsid w:val="00831993"/>
    <w:rsid w:val="008319E3"/>
    <w:rsid w:val="00831ACA"/>
    <w:rsid w:val="00831C6B"/>
    <w:rsid w:val="00831E15"/>
    <w:rsid w:val="00831F4A"/>
    <w:rsid w:val="00832378"/>
    <w:rsid w:val="008324AE"/>
    <w:rsid w:val="00832504"/>
    <w:rsid w:val="0083255F"/>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82"/>
    <w:rsid w:val="00837DBB"/>
    <w:rsid w:val="00837E60"/>
    <w:rsid w:val="00840082"/>
    <w:rsid w:val="008403F7"/>
    <w:rsid w:val="0084098E"/>
    <w:rsid w:val="00840A9C"/>
    <w:rsid w:val="00840E84"/>
    <w:rsid w:val="008410C6"/>
    <w:rsid w:val="00841101"/>
    <w:rsid w:val="00841158"/>
    <w:rsid w:val="0084118F"/>
    <w:rsid w:val="008415F9"/>
    <w:rsid w:val="00841963"/>
    <w:rsid w:val="00841972"/>
    <w:rsid w:val="00841F8C"/>
    <w:rsid w:val="0084204D"/>
    <w:rsid w:val="00842054"/>
    <w:rsid w:val="00842249"/>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E5"/>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5F5D"/>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47E63"/>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0FC"/>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2F9"/>
    <w:rsid w:val="00857761"/>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A0C"/>
    <w:rsid w:val="00873B9F"/>
    <w:rsid w:val="00873DE3"/>
    <w:rsid w:val="0087434C"/>
    <w:rsid w:val="008744DF"/>
    <w:rsid w:val="0087452B"/>
    <w:rsid w:val="008746B0"/>
    <w:rsid w:val="008746CE"/>
    <w:rsid w:val="00874A85"/>
    <w:rsid w:val="00874ABE"/>
    <w:rsid w:val="00874DC9"/>
    <w:rsid w:val="00874E47"/>
    <w:rsid w:val="00874E93"/>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37B"/>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062"/>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00E"/>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A82"/>
    <w:rsid w:val="008A2AC1"/>
    <w:rsid w:val="008A2B56"/>
    <w:rsid w:val="008A2D9B"/>
    <w:rsid w:val="008A2DF0"/>
    <w:rsid w:val="008A2F39"/>
    <w:rsid w:val="008A2F80"/>
    <w:rsid w:val="008A31BE"/>
    <w:rsid w:val="008A332C"/>
    <w:rsid w:val="008A34F5"/>
    <w:rsid w:val="008A38F9"/>
    <w:rsid w:val="008A3976"/>
    <w:rsid w:val="008A3E68"/>
    <w:rsid w:val="008A4023"/>
    <w:rsid w:val="008A4122"/>
    <w:rsid w:val="008A418D"/>
    <w:rsid w:val="008A4222"/>
    <w:rsid w:val="008A4381"/>
    <w:rsid w:val="008A4D29"/>
    <w:rsid w:val="008A5231"/>
    <w:rsid w:val="008A54F2"/>
    <w:rsid w:val="008A5883"/>
    <w:rsid w:val="008A5998"/>
    <w:rsid w:val="008A5C20"/>
    <w:rsid w:val="008A5E36"/>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67"/>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CC6"/>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14E"/>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32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92C"/>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21"/>
    <w:rsid w:val="008E71E4"/>
    <w:rsid w:val="008E7212"/>
    <w:rsid w:val="008E78A4"/>
    <w:rsid w:val="008E790E"/>
    <w:rsid w:val="008E7B45"/>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6A"/>
    <w:rsid w:val="00901CA7"/>
    <w:rsid w:val="00901CF7"/>
    <w:rsid w:val="009020A8"/>
    <w:rsid w:val="009021A9"/>
    <w:rsid w:val="009021E2"/>
    <w:rsid w:val="0090262E"/>
    <w:rsid w:val="009026BF"/>
    <w:rsid w:val="00902788"/>
    <w:rsid w:val="00902842"/>
    <w:rsid w:val="009028B9"/>
    <w:rsid w:val="009028CF"/>
    <w:rsid w:val="00902A51"/>
    <w:rsid w:val="00902B7B"/>
    <w:rsid w:val="00902DEC"/>
    <w:rsid w:val="00902EFA"/>
    <w:rsid w:val="00902F33"/>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B4A"/>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1B"/>
    <w:rsid w:val="00914D9F"/>
    <w:rsid w:val="0091531B"/>
    <w:rsid w:val="00915424"/>
    <w:rsid w:val="0091580E"/>
    <w:rsid w:val="00915E44"/>
    <w:rsid w:val="00915EAD"/>
    <w:rsid w:val="0091626C"/>
    <w:rsid w:val="0091661E"/>
    <w:rsid w:val="00916A27"/>
    <w:rsid w:val="00916A98"/>
    <w:rsid w:val="00916B57"/>
    <w:rsid w:val="00916BF2"/>
    <w:rsid w:val="0091737C"/>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1B97"/>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AC"/>
    <w:rsid w:val="009262AA"/>
    <w:rsid w:val="0092648A"/>
    <w:rsid w:val="009265CE"/>
    <w:rsid w:val="009266D4"/>
    <w:rsid w:val="0092674E"/>
    <w:rsid w:val="00926851"/>
    <w:rsid w:val="009269AF"/>
    <w:rsid w:val="00926B09"/>
    <w:rsid w:val="00926DAC"/>
    <w:rsid w:val="00926F58"/>
    <w:rsid w:val="00926FEB"/>
    <w:rsid w:val="00927015"/>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4AF"/>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8DA"/>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8E7"/>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686"/>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679"/>
    <w:rsid w:val="00956778"/>
    <w:rsid w:val="00956975"/>
    <w:rsid w:val="00956E34"/>
    <w:rsid w:val="0095709E"/>
    <w:rsid w:val="009570F8"/>
    <w:rsid w:val="00957210"/>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966"/>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5D1"/>
    <w:rsid w:val="00965B91"/>
    <w:rsid w:val="00965E41"/>
    <w:rsid w:val="00965E97"/>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2F33"/>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B0D"/>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4B1"/>
    <w:rsid w:val="009A7DBD"/>
    <w:rsid w:val="009A7E19"/>
    <w:rsid w:val="009A7E54"/>
    <w:rsid w:val="009A7E75"/>
    <w:rsid w:val="009A7F68"/>
    <w:rsid w:val="009A7F79"/>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4F9"/>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BA3"/>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6E6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5C5"/>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0E"/>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8CB"/>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0F2B"/>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E13"/>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C0"/>
    <w:rsid w:val="00A203F7"/>
    <w:rsid w:val="00A207BA"/>
    <w:rsid w:val="00A208BB"/>
    <w:rsid w:val="00A20A60"/>
    <w:rsid w:val="00A20ABB"/>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A2D"/>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A50"/>
    <w:rsid w:val="00A27B0D"/>
    <w:rsid w:val="00A27C4A"/>
    <w:rsid w:val="00A27EB1"/>
    <w:rsid w:val="00A3035D"/>
    <w:rsid w:val="00A30498"/>
    <w:rsid w:val="00A305CC"/>
    <w:rsid w:val="00A3074A"/>
    <w:rsid w:val="00A308F4"/>
    <w:rsid w:val="00A308FD"/>
    <w:rsid w:val="00A30D50"/>
    <w:rsid w:val="00A30D57"/>
    <w:rsid w:val="00A31071"/>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6ED"/>
    <w:rsid w:val="00A347C4"/>
    <w:rsid w:val="00A349BE"/>
    <w:rsid w:val="00A34B8B"/>
    <w:rsid w:val="00A34D0F"/>
    <w:rsid w:val="00A34DD1"/>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67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29"/>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9B"/>
    <w:rsid w:val="00A513B7"/>
    <w:rsid w:val="00A5186F"/>
    <w:rsid w:val="00A5190B"/>
    <w:rsid w:val="00A519D6"/>
    <w:rsid w:val="00A51C85"/>
    <w:rsid w:val="00A51CFE"/>
    <w:rsid w:val="00A52014"/>
    <w:rsid w:val="00A52690"/>
    <w:rsid w:val="00A527E3"/>
    <w:rsid w:val="00A528C1"/>
    <w:rsid w:val="00A52A0C"/>
    <w:rsid w:val="00A531E6"/>
    <w:rsid w:val="00A535EA"/>
    <w:rsid w:val="00A53698"/>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AF8"/>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390"/>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0E28"/>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68B"/>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8A1"/>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073"/>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8D"/>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BE9"/>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2F8"/>
    <w:rsid w:val="00AE155F"/>
    <w:rsid w:val="00AE1564"/>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4B"/>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1C"/>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487"/>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4F0B"/>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3F7"/>
    <w:rsid w:val="00B204A6"/>
    <w:rsid w:val="00B204B4"/>
    <w:rsid w:val="00B20657"/>
    <w:rsid w:val="00B207C6"/>
    <w:rsid w:val="00B20FF5"/>
    <w:rsid w:val="00B2112C"/>
    <w:rsid w:val="00B21183"/>
    <w:rsid w:val="00B211F4"/>
    <w:rsid w:val="00B214B6"/>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D90"/>
    <w:rsid w:val="00B53F16"/>
    <w:rsid w:val="00B53FE7"/>
    <w:rsid w:val="00B540BF"/>
    <w:rsid w:val="00B547EE"/>
    <w:rsid w:val="00B54928"/>
    <w:rsid w:val="00B5492F"/>
    <w:rsid w:val="00B54D0B"/>
    <w:rsid w:val="00B54FFA"/>
    <w:rsid w:val="00B553F7"/>
    <w:rsid w:val="00B55497"/>
    <w:rsid w:val="00B5558B"/>
    <w:rsid w:val="00B55BDA"/>
    <w:rsid w:val="00B55C60"/>
    <w:rsid w:val="00B55D21"/>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0"/>
    <w:rsid w:val="00B67D56"/>
    <w:rsid w:val="00B67EDA"/>
    <w:rsid w:val="00B7006E"/>
    <w:rsid w:val="00B700D1"/>
    <w:rsid w:val="00B70558"/>
    <w:rsid w:val="00B70576"/>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43F"/>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460"/>
    <w:rsid w:val="00B84646"/>
    <w:rsid w:val="00B847D8"/>
    <w:rsid w:val="00B848E3"/>
    <w:rsid w:val="00B84EBF"/>
    <w:rsid w:val="00B84F79"/>
    <w:rsid w:val="00B84FFE"/>
    <w:rsid w:val="00B85076"/>
    <w:rsid w:val="00B85B46"/>
    <w:rsid w:val="00B85DFB"/>
    <w:rsid w:val="00B8600F"/>
    <w:rsid w:val="00B8615E"/>
    <w:rsid w:val="00B86172"/>
    <w:rsid w:val="00B86285"/>
    <w:rsid w:val="00B8669A"/>
    <w:rsid w:val="00B8670D"/>
    <w:rsid w:val="00B86B08"/>
    <w:rsid w:val="00B86B32"/>
    <w:rsid w:val="00B86C35"/>
    <w:rsid w:val="00B86D60"/>
    <w:rsid w:val="00B86F27"/>
    <w:rsid w:val="00B86FBF"/>
    <w:rsid w:val="00B87200"/>
    <w:rsid w:val="00B876C0"/>
    <w:rsid w:val="00B876D1"/>
    <w:rsid w:val="00B87AEB"/>
    <w:rsid w:val="00B87B66"/>
    <w:rsid w:val="00B87C0D"/>
    <w:rsid w:val="00B87EBC"/>
    <w:rsid w:val="00B87F61"/>
    <w:rsid w:val="00B90237"/>
    <w:rsid w:val="00B90249"/>
    <w:rsid w:val="00B905D7"/>
    <w:rsid w:val="00B908F3"/>
    <w:rsid w:val="00B9095C"/>
    <w:rsid w:val="00B909B3"/>
    <w:rsid w:val="00B91219"/>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B1"/>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78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1AF"/>
    <w:rsid w:val="00BB4248"/>
    <w:rsid w:val="00BB4569"/>
    <w:rsid w:val="00BB4780"/>
    <w:rsid w:val="00BB479F"/>
    <w:rsid w:val="00BB4C34"/>
    <w:rsid w:val="00BB4D8D"/>
    <w:rsid w:val="00BB5262"/>
    <w:rsid w:val="00BB5303"/>
    <w:rsid w:val="00BB5378"/>
    <w:rsid w:val="00BB5657"/>
    <w:rsid w:val="00BB5A80"/>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5F08"/>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5D95"/>
    <w:rsid w:val="00BD6027"/>
    <w:rsid w:val="00BD647E"/>
    <w:rsid w:val="00BD648C"/>
    <w:rsid w:val="00BD65BB"/>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D3D"/>
    <w:rsid w:val="00BE0FE0"/>
    <w:rsid w:val="00BE1544"/>
    <w:rsid w:val="00BE157E"/>
    <w:rsid w:val="00BE15D2"/>
    <w:rsid w:val="00BE1723"/>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97"/>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54"/>
    <w:rsid w:val="00BF6CD6"/>
    <w:rsid w:val="00BF70A6"/>
    <w:rsid w:val="00BF70E5"/>
    <w:rsid w:val="00BF773D"/>
    <w:rsid w:val="00BF7921"/>
    <w:rsid w:val="00BF7B0B"/>
    <w:rsid w:val="00BF7EE2"/>
    <w:rsid w:val="00BF7F10"/>
    <w:rsid w:val="00C00099"/>
    <w:rsid w:val="00C0012C"/>
    <w:rsid w:val="00C00142"/>
    <w:rsid w:val="00C0016E"/>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4E96"/>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9FE"/>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A66"/>
    <w:rsid w:val="00C15D3E"/>
    <w:rsid w:val="00C16101"/>
    <w:rsid w:val="00C1613B"/>
    <w:rsid w:val="00C163C5"/>
    <w:rsid w:val="00C16781"/>
    <w:rsid w:val="00C1716D"/>
    <w:rsid w:val="00C1752F"/>
    <w:rsid w:val="00C17848"/>
    <w:rsid w:val="00C17849"/>
    <w:rsid w:val="00C179AC"/>
    <w:rsid w:val="00C17AA0"/>
    <w:rsid w:val="00C17D78"/>
    <w:rsid w:val="00C20020"/>
    <w:rsid w:val="00C200BB"/>
    <w:rsid w:val="00C2016D"/>
    <w:rsid w:val="00C20229"/>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2F1"/>
    <w:rsid w:val="00C2351F"/>
    <w:rsid w:val="00C235A1"/>
    <w:rsid w:val="00C2379B"/>
    <w:rsid w:val="00C23D7B"/>
    <w:rsid w:val="00C24117"/>
    <w:rsid w:val="00C2427F"/>
    <w:rsid w:val="00C245A6"/>
    <w:rsid w:val="00C24732"/>
    <w:rsid w:val="00C2479D"/>
    <w:rsid w:val="00C2482C"/>
    <w:rsid w:val="00C24A0B"/>
    <w:rsid w:val="00C24BCA"/>
    <w:rsid w:val="00C24EE6"/>
    <w:rsid w:val="00C24F38"/>
    <w:rsid w:val="00C25252"/>
    <w:rsid w:val="00C25268"/>
    <w:rsid w:val="00C253D9"/>
    <w:rsid w:val="00C2580E"/>
    <w:rsid w:val="00C25959"/>
    <w:rsid w:val="00C25A89"/>
    <w:rsid w:val="00C25B73"/>
    <w:rsid w:val="00C26118"/>
    <w:rsid w:val="00C267EA"/>
    <w:rsid w:val="00C268D5"/>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1"/>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62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1"/>
    <w:rsid w:val="00C621C5"/>
    <w:rsid w:val="00C62368"/>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1E"/>
    <w:rsid w:val="00C65056"/>
    <w:rsid w:val="00C650E7"/>
    <w:rsid w:val="00C6516D"/>
    <w:rsid w:val="00C652A4"/>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49F"/>
    <w:rsid w:val="00C71625"/>
    <w:rsid w:val="00C7181C"/>
    <w:rsid w:val="00C718DB"/>
    <w:rsid w:val="00C719DE"/>
    <w:rsid w:val="00C71AAE"/>
    <w:rsid w:val="00C71D1A"/>
    <w:rsid w:val="00C71F2B"/>
    <w:rsid w:val="00C72132"/>
    <w:rsid w:val="00C724EF"/>
    <w:rsid w:val="00C72523"/>
    <w:rsid w:val="00C72681"/>
    <w:rsid w:val="00C7278A"/>
    <w:rsid w:val="00C72990"/>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465"/>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626"/>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91D"/>
    <w:rsid w:val="00C93F4C"/>
    <w:rsid w:val="00C941F5"/>
    <w:rsid w:val="00C94225"/>
    <w:rsid w:val="00C944A8"/>
    <w:rsid w:val="00C944B5"/>
    <w:rsid w:val="00C9471A"/>
    <w:rsid w:val="00C947B8"/>
    <w:rsid w:val="00C94997"/>
    <w:rsid w:val="00C94A1A"/>
    <w:rsid w:val="00C94B23"/>
    <w:rsid w:val="00C94DFD"/>
    <w:rsid w:val="00C94F38"/>
    <w:rsid w:val="00C952B1"/>
    <w:rsid w:val="00C9568F"/>
    <w:rsid w:val="00C95760"/>
    <w:rsid w:val="00C958A4"/>
    <w:rsid w:val="00C95B23"/>
    <w:rsid w:val="00C95D3E"/>
    <w:rsid w:val="00C960D3"/>
    <w:rsid w:val="00C9615D"/>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968"/>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A0C"/>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7AD"/>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2D6"/>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6B1"/>
    <w:rsid w:val="00D01D52"/>
    <w:rsid w:val="00D02993"/>
    <w:rsid w:val="00D029EA"/>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B81"/>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8A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4D8D"/>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CD1"/>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8B"/>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73C"/>
    <w:rsid w:val="00D40AC0"/>
    <w:rsid w:val="00D40BA7"/>
    <w:rsid w:val="00D41299"/>
    <w:rsid w:val="00D42076"/>
    <w:rsid w:val="00D4226A"/>
    <w:rsid w:val="00D42288"/>
    <w:rsid w:val="00D42443"/>
    <w:rsid w:val="00D42683"/>
    <w:rsid w:val="00D42789"/>
    <w:rsid w:val="00D42B86"/>
    <w:rsid w:val="00D42C6C"/>
    <w:rsid w:val="00D42DDB"/>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B61"/>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47D"/>
    <w:rsid w:val="00D5664D"/>
    <w:rsid w:val="00D5674C"/>
    <w:rsid w:val="00D56998"/>
    <w:rsid w:val="00D56D53"/>
    <w:rsid w:val="00D56D84"/>
    <w:rsid w:val="00D56E15"/>
    <w:rsid w:val="00D570C3"/>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A84"/>
    <w:rsid w:val="00D61BC1"/>
    <w:rsid w:val="00D61CE8"/>
    <w:rsid w:val="00D62349"/>
    <w:rsid w:val="00D62B71"/>
    <w:rsid w:val="00D62D5C"/>
    <w:rsid w:val="00D62DE0"/>
    <w:rsid w:val="00D631E2"/>
    <w:rsid w:val="00D63323"/>
    <w:rsid w:val="00D633FA"/>
    <w:rsid w:val="00D63562"/>
    <w:rsid w:val="00D636D0"/>
    <w:rsid w:val="00D63825"/>
    <w:rsid w:val="00D63912"/>
    <w:rsid w:val="00D63BBB"/>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35C"/>
    <w:rsid w:val="00D66B8E"/>
    <w:rsid w:val="00D66DAA"/>
    <w:rsid w:val="00D66E23"/>
    <w:rsid w:val="00D66E2D"/>
    <w:rsid w:val="00D678AE"/>
    <w:rsid w:val="00D67AD2"/>
    <w:rsid w:val="00D67CC0"/>
    <w:rsid w:val="00D7013D"/>
    <w:rsid w:val="00D70470"/>
    <w:rsid w:val="00D705EC"/>
    <w:rsid w:val="00D70A07"/>
    <w:rsid w:val="00D70F78"/>
    <w:rsid w:val="00D70FAA"/>
    <w:rsid w:val="00D7103A"/>
    <w:rsid w:val="00D710B9"/>
    <w:rsid w:val="00D7154B"/>
    <w:rsid w:val="00D716DA"/>
    <w:rsid w:val="00D7193B"/>
    <w:rsid w:val="00D719D7"/>
    <w:rsid w:val="00D71E34"/>
    <w:rsid w:val="00D71F6C"/>
    <w:rsid w:val="00D72826"/>
    <w:rsid w:val="00D7287F"/>
    <w:rsid w:val="00D72B82"/>
    <w:rsid w:val="00D72BFF"/>
    <w:rsid w:val="00D72C2E"/>
    <w:rsid w:val="00D72D85"/>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84D"/>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08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7C7"/>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978"/>
    <w:rsid w:val="00DA5E25"/>
    <w:rsid w:val="00DA5F2D"/>
    <w:rsid w:val="00DA5FE0"/>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88E"/>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6922"/>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1E5C"/>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AFA"/>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7A6"/>
    <w:rsid w:val="00DE786E"/>
    <w:rsid w:val="00DE78A7"/>
    <w:rsid w:val="00DE78E5"/>
    <w:rsid w:val="00DE7B10"/>
    <w:rsid w:val="00DF04BB"/>
    <w:rsid w:val="00DF082B"/>
    <w:rsid w:val="00DF0A26"/>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07D1"/>
    <w:rsid w:val="00E01143"/>
    <w:rsid w:val="00E011F7"/>
    <w:rsid w:val="00E013AD"/>
    <w:rsid w:val="00E015CB"/>
    <w:rsid w:val="00E0181D"/>
    <w:rsid w:val="00E01852"/>
    <w:rsid w:val="00E01A4F"/>
    <w:rsid w:val="00E01B13"/>
    <w:rsid w:val="00E01BED"/>
    <w:rsid w:val="00E02023"/>
    <w:rsid w:val="00E023BB"/>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8E9"/>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B2C"/>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5D4"/>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A9"/>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7C3"/>
    <w:rsid w:val="00E26CDC"/>
    <w:rsid w:val="00E26CE1"/>
    <w:rsid w:val="00E26F89"/>
    <w:rsid w:val="00E27075"/>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B8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339"/>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C8"/>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34C"/>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611"/>
    <w:rsid w:val="00E45A17"/>
    <w:rsid w:val="00E45F7B"/>
    <w:rsid w:val="00E4601E"/>
    <w:rsid w:val="00E46096"/>
    <w:rsid w:val="00E460A7"/>
    <w:rsid w:val="00E460D2"/>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805"/>
    <w:rsid w:val="00E60BFE"/>
    <w:rsid w:val="00E60DF6"/>
    <w:rsid w:val="00E60F70"/>
    <w:rsid w:val="00E60F7E"/>
    <w:rsid w:val="00E60FDA"/>
    <w:rsid w:val="00E61774"/>
    <w:rsid w:val="00E6178A"/>
    <w:rsid w:val="00E6179B"/>
    <w:rsid w:val="00E61A61"/>
    <w:rsid w:val="00E61C92"/>
    <w:rsid w:val="00E61E0B"/>
    <w:rsid w:val="00E6205D"/>
    <w:rsid w:val="00E62089"/>
    <w:rsid w:val="00E621AC"/>
    <w:rsid w:val="00E622F6"/>
    <w:rsid w:val="00E62A1F"/>
    <w:rsid w:val="00E62BBE"/>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5F1"/>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DDD"/>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AD"/>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54"/>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CB2"/>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ABF"/>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BF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595"/>
    <w:rsid w:val="00EE28D3"/>
    <w:rsid w:val="00EE2903"/>
    <w:rsid w:val="00EE2AF1"/>
    <w:rsid w:val="00EE2D23"/>
    <w:rsid w:val="00EE2F54"/>
    <w:rsid w:val="00EE2FD2"/>
    <w:rsid w:val="00EE305A"/>
    <w:rsid w:val="00EE30D0"/>
    <w:rsid w:val="00EE3294"/>
    <w:rsid w:val="00EE32B7"/>
    <w:rsid w:val="00EE338A"/>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6FDF"/>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A1C"/>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787"/>
    <w:rsid w:val="00F11A07"/>
    <w:rsid w:val="00F11A43"/>
    <w:rsid w:val="00F11E88"/>
    <w:rsid w:val="00F11ED7"/>
    <w:rsid w:val="00F12213"/>
    <w:rsid w:val="00F12273"/>
    <w:rsid w:val="00F12385"/>
    <w:rsid w:val="00F1281C"/>
    <w:rsid w:val="00F12873"/>
    <w:rsid w:val="00F12937"/>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95"/>
    <w:rsid w:val="00F142CA"/>
    <w:rsid w:val="00F146BD"/>
    <w:rsid w:val="00F147BA"/>
    <w:rsid w:val="00F148C8"/>
    <w:rsid w:val="00F14A50"/>
    <w:rsid w:val="00F14B6D"/>
    <w:rsid w:val="00F14F15"/>
    <w:rsid w:val="00F14F3E"/>
    <w:rsid w:val="00F15172"/>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8E3"/>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6D2"/>
    <w:rsid w:val="00F2774D"/>
    <w:rsid w:val="00F2789C"/>
    <w:rsid w:val="00F278A2"/>
    <w:rsid w:val="00F2795C"/>
    <w:rsid w:val="00F27AD7"/>
    <w:rsid w:val="00F27B7B"/>
    <w:rsid w:val="00F27DDE"/>
    <w:rsid w:val="00F30001"/>
    <w:rsid w:val="00F301B8"/>
    <w:rsid w:val="00F301F0"/>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5D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0D8"/>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7F3"/>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483"/>
    <w:rsid w:val="00F55670"/>
    <w:rsid w:val="00F5588C"/>
    <w:rsid w:val="00F559E7"/>
    <w:rsid w:val="00F55D6A"/>
    <w:rsid w:val="00F55FAB"/>
    <w:rsid w:val="00F5632B"/>
    <w:rsid w:val="00F565D9"/>
    <w:rsid w:val="00F56613"/>
    <w:rsid w:val="00F566A6"/>
    <w:rsid w:val="00F56841"/>
    <w:rsid w:val="00F569F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5DEE"/>
    <w:rsid w:val="00F85F73"/>
    <w:rsid w:val="00F860E5"/>
    <w:rsid w:val="00F8619F"/>
    <w:rsid w:val="00F86598"/>
    <w:rsid w:val="00F86765"/>
    <w:rsid w:val="00F868FF"/>
    <w:rsid w:val="00F86C17"/>
    <w:rsid w:val="00F86FF8"/>
    <w:rsid w:val="00F8715F"/>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9D3"/>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D6"/>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7E"/>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D2C"/>
    <w:rsid w:val="00FD5F74"/>
    <w:rsid w:val="00FD60E7"/>
    <w:rsid w:val="00FD610C"/>
    <w:rsid w:val="00FD64C0"/>
    <w:rsid w:val="00FD654F"/>
    <w:rsid w:val="00FD65FA"/>
    <w:rsid w:val="00FD664E"/>
    <w:rsid w:val="00FD66A6"/>
    <w:rsid w:val="00FD66DB"/>
    <w:rsid w:val="00FD6777"/>
    <w:rsid w:val="00FD689E"/>
    <w:rsid w:val="00FD6966"/>
    <w:rsid w:val="00FD69B4"/>
    <w:rsid w:val="00FD6E8B"/>
    <w:rsid w:val="00FD70B7"/>
    <w:rsid w:val="00FD7322"/>
    <w:rsid w:val="00FD7504"/>
    <w:rsid w:val="00FD76DC"/>
    <w:rsid w:val="00FD7A3D"/>
    <w:rsid w:val="00FD7A58"/>
    <w:rsid w:val="00FD7B63"/>
    <w:rsid w:val="00FE00B6"/>
    <w:rsid w:val="00FE028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2F9"/>
    <w:rsid w:val="00FE292E"/>
    <w:rsid w:val="00FE2930"/>
    <w:rsid w:val="00FE29E8"/>
    <w:rsid w:val="00FE2ADC"/>
    <w:rsid w:val="00FE30D0"/>
    <w:rsid w:val="00FE33C4"/>
    <w:rsid w:val="00FE3609"/>
    <w:rsid w:val="00FE3899"/>
    <w:rsid w:val="00FE3C40"/>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4C2"/>
    <w:rsid w:val="00FF65E0"/>
    <w:rsid w:val="00FF69DA"/>
    <w:rsid w:val="00FF7123"/>
    <w:rsid w:val="00FF724D"/>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locked="1"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686F84"/>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qFormat/>
    <w:locked/>
    <w:rsid w:val="00874E93"/>
    <w:pPr>
      <w:keepNext/>
      <w:spacing w:before="560" w:after="120"/>
      <w:outlineLvl w:val="1"/>
    </w:pPr>
    <w:rPr>
      <w:rFonts w:ascii="Calibri" w:hAnsi="Calibri"/>
      <w:b/>
      <w:bCs/>
      <w:iCs/>
      <w:caps/>
      <w:color w:val="002060"/>
      <w:sz w:val="22"/>
      <w:szCs w:val="28"/>
    </w:rPr>
  </w:style>
  <w:style w:type="paragraph" w:styleId="Titolo3">
    <w:name w:val="heading 3"/>
    <w:basedOn w:val="Normale"/>
    <w:next w:val="Normale"/>
    <w:link w:val="Titolo3Carattere"/>
    <w:qFormat/>
    <w:locked/>
    <w:rsid w:val="00874E93"/>
    <w:pPr>
      <w:keepNext/>
      <w:spacing w:before="240" w:after="60"/>
      <w:outlineLvl w:val="2"/>
    </w:pPr>
    <w:rPr>
      <w:rFonts w:ascii="Calibri" w:hAnsi="Calibri"/>
      <w:b/>
      <w:bCs/>
      <w:caps/>
      <w:color w:val="002060"/>
      <w:sz w:val="22"/>
      <w:szCs w:val="26"/>
    </w:rPr>
  </w:style>
  <w:style w:type="paragraph" w:styleId="Titolo4">
    <w:name w:val="heading 4"/>
    <w:basedOn w:val="Normale"/>
    <w:next w:val="Normale"/>
    <w:link w:val="Titolo4Carattere"/>
    <w:qFormat/>
    <w:locked/>
    <w:rsid w:val="001E6039"/>
    <w:pPr>
      <w:keepNext/>
      <w:keepLines/>
      <w:spacing w:before="200"/>
      <w:outlineLvl w:val="3"/>
    </w:pPr>
    <w:rPr>
      <w:rFonts w:ascii="Cambria" w:eastAsia="MS Gothic" w:hAnsi="Cambria"/>
      <w:b/>
      <w:bCs/>
      <w:i/>
      <w:iCs/>
      <w:color w:val="4F81BD"/>
    </w:rPr>
  </w:style>
  <w:style w:type="paragraph" w:styleId="Titolo5">
    <w:name w:val="heading 5"/>
    <w:basedOn w:val="Normale"/>
    <w:next w:val="Normale"/>
    <w:link w:val="Titolo5Carattere"/>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874E93"/>
    <w:rPr>
      <w:rFonts w:eastAsia="Times New Roman"/>
      <w:b/>
      <w:bCs/>
      <w:caps/>
      <w:color w:val="002060"/>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0F013C"/>
    <w:pPr>
      <w:tabs>
        <w:tab w:val="left" w:pos="440"/>
        <w:tab w:val="right" w:leader="dot" w:pos="9629"/>
      </w:tabs>
      <w:spacing w:line="336" w:lineRule="auto"/>
      <w:ind w:left="442" w:hanging="442"/>
    </w:pPr>
    <w:rPr>
      <w:rFonts w:cs="Calibri"/>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customStyle="1" w:styleId="Corpotesto1">
    <w:name w:val="Corpo testo1"/>
    <w:basedOn w:val="Normale"/>
    <w:link w:val="CorpotestoCarattere1"/>
    <w:rsid w:val="003A3FE8"/>
    <w:pPr>
      <w:widowControl w:val="0"/>
      <w:spacing w:line="259" w:lineRule="exact"/>
    </w:pPr>
    <w:rPr>
      <w:rFonts w:ascii="Times New Roman" w:hAnsi="Times New Roman"/>
      <w:sz w:val="26"/>
      <w:szCs w:val="20"/>
    </w:rPr>
  </w:style>
  <w:style w:type="character" w:customStyle="1" w:styleId="CorpotestoCarattere1">
    <w:name w:val="Corpo testo Carattere1"/>
    <w:link w:val="Corpotesto1"/>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874E93"/>
    <w:rPr>
      <w:rFonts w:eastAsia="Times New Roman"/>
      <w:b/>
      <w:bCs/>
      <w:iCs/>
      <w:caps/>
      <w:color w:val="002060"/>
      <w:sz w:val="22"/>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4A4087"/>
    <w:pPr>
      <w:tabs>
        <w:tab w:val="left" w:pos="1100"/>
        <w:tab w:val="right" w:leader="dot" w:pos="9629"/>
      </w:tabs>
      <w:ind w:left="896" w:hanging="454"/>
      <w:jc w:val="left"/>
    </w:pPr>
    <w:rPr>
      <w:rFonts w:ascii="Calibri" w:hAnsi="Calibri" w:cs="Calibri"/>
      <w:iCs/>
      <w:noProof/>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link w:val="Titolo4"/>
    <w:semiHidden/>
    <w:rsid w:val="001E6039"/>
    <w:rPr>
      <w:rFonts w:ascii="Cambria" w:eastAsia="MS Gothic" w:hAnsi="Cambria" w:cs="Times New Roman"/>
      <w:b/>
      <w:bCs/>
      <w:i/>
      <w:iCs/>
      <w:color w:val="4F81BD"/>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Calibri" w:hAnsi="Calibri"/>
      <w:sz w:val="18"/>
      <w:szCs w:val="18"/>
    </w:rPr>
  </w:style>
  <w:style w:type="paragraph" w:styleId="Sommario5">
    <w:name w:val="toc 5"/>
    <w:basedOn w:val="Normale"/>
    <w:next w:val="Normale"/>
    <w:autoRedefine/>
    <w:uiPriority w:val="39"/>
    <w:locked/>
    <w:rsid w:val="00F97BD1"/>
    <w:pPr>
      <w:ind w:left="880"/>
      <w:jc w:val="left"/>
    </w:pPr>
    <w:rPr>
      <w:rFonts w:ascii="Calibri" w:hAnsi="Calibri"/>
      <w:sz w:val="18"/>
      <w:szCs w:val="18"/>
    </w:rPr>
  </w:style>
  <w:style w:type="paragraph" w:styleId="Sommario6">
    <w:name w:val="toc 6"/>
    <w:basedOn w:val="Normale"/>
    <w:next w:val="Normale"/>
    <w:autoRedefine/>
    <w:uiPriority w:val="39"/>
    <w:locked/>
    <w:rsid w:val="00F97BD1"/>
    <w:pPr>
      <w:ind w:left="1100"/>
      <w:jc w:val="left"/>
    </w:pPr>
    <w:rPr>
      <w:rFonts w:ascii="Calibri" w:hAnsi="Calibri"/>
      <w:sz w:val="18"/>
      <w:szCs w:val="18"/>
    </w:rPr>
  </w:style>
  <w:style w:type="paragraph" w:styleId="Sommario7">
    <w:name w:val="toc 7"/>
    <w:basedOn w:val="Normale"/>
    <w:next w:val="Normale"/>
    <w:autoRedefine/>
    <w:uiPriority w:val="39"/>
    <w:locked/>
    <w:rsid w:val="00F97BD1"/>
    <w:pPr>
      <w:ind w:left="1320"/>
      <w:jc w:val="left"/>
    </w:pPr>
    <w:rPr>
      <w:rFonts w:ascii="Calibri" w:hAnsi="Calibri"/>
      <w:sz w:val="18"/>
      <w:szCs w:val="18"/>
    </w:rPr>
  </w:style>
  <w:style w:type="paragraph" w:styleId="Sommario8">
    <w:name w:val="toc 8"/>
    <w:basedOn w:val="Normale"/>
    <w:next w:val="Normale"/>
    <w:autoRedefine/>
    <w:uiPriority w:val="39"/>
    <w:locked/>
    <w:rsid w:val="00F97BD1"/>
    <w:pPr>
      <w:ind w:left="1540"/>
      <w:jc w:val="left"/>
    </w:pPr>
    <w:rPr>
      <w:rFonts w:ascii="Calibri" w:hAnsi="Calibri"/>
      <w:sz w:val="18"/>
      <w:szCs w:val="18"/>
    </w:rPr>
  </w:style>
  <w:style w:type="paragraph" w:styleId="Sommario9">
    <w:name w:val="toc 9"/>
    <w:basedOn w:val="Normale"/>
    <w:next w:val="Normale"/>
    <w:autoRedefine/>
    <w:uiPriority w:val="39"/>
    <w:locked/>
    <w:rsid w:val="00F97BD1"/>
    <w:pPr>
      <w:ind w:left="1760"/>
      <w:jc w:val="left"/>
    </w:pPr>
    <w:rPr>
      <w:rFonts w:ascii="Calibri" w:hAnsi="Calibr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8"/>
      </w:numPr>
    </w:pPr>
  </w:style>
  <w:style w:type="character" w:styleId="Testosegnaposto">
    <w:name w:val="Placeholder Text"/>
    <w:uiPriority w:val="99"/>
    <w:semiHidden/>
    <w:rsid w:val="00126FBC"/>
    <w:rPr>
      <w:color w:val="808080"/>
    </w:rPr>
  </w:style>
  <w:style w:type="character" w:customStyle="1" w:styleId="SommariodisciplinareCarattere">
    <w:name w:val="Sommario disciplinare 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styleId="Corpotesto">
    <w:name w:val="Body Text"/>
    <w:basedOn w:val="Normale"/>
    <w:link w:val="CorpotestoCarattere2"/>
    <w:semiHidden/>
    <w:unhideWhenUsed/>
    <w:rsid w:val="001600C4"/>
    <w:pPr>
      <w:spacing w:after="120"/>
    </w:pPr>
  </w:style>
  <w:style w:type="character" w:customStyle="1" w:styleId="CorpotestoCarattere2">
    <w:name w:val="Corpo testo Carattere2"/>
    <w:basedOn w:val="Carpredefinitoparagrafo"/>
    <w:link w:val="Corpotesto"/>
    <w:semiHidden/>
    <w:rsid w:val="001600C4"/>
    <w:rPr>
      <w:rFonts w:ascii="Garamond" w:eastAsia="Times New Roman" w:hAnsi="Garamond"/>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itolo1Carattere">
    <w:name w:val="Stile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3015">
      <w:bodyDiv w:val="1"/>
      <w:marLeft w:val="0"/>
      <w:marRight w:val="0"/>
      <w:marTop w:val="0"/>
      <w:marBottom w:val="0"/>
      <w:divBdr>
        <w:top w:val="none" w:sz="0" w:space="0" w:color="auto"/>
        <w:left w:val="none" w:sz="0" w:space="0" w:color="auto"/>
        <w:bottom w:val="none" w:sz="0" w:space="0" w:color="auto"/>
        <w:right w:val="none" w:sz="0" w:space="0" w:color="auto"/>
      </w:divBdr>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89451-3549-4AE3-A437-46CD0F23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18775</Words>
  <Characters>107019</Characters>
  <Application>Microsoft Office Word</Application>
  <DocSecurity>0</DocSecurity>
  <Lines>891</Lines>
  <Paragraphs>251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Raffaele greco</cp:lastModifiedBy>
  <cp:revision>3</cp:revision>
  <cp:lastPrinted>2019-02-17T16:01:00Z</cp:lastPrinted>
  <dcterms:created xsi:type="dcterms:W3CDTF">2022-03-24T10:52:00Z</dcterms:created>
  <dcterms:modified xsi:type="dcterms:W3CDTF">2022-04-05T10:53:00Z</dcterms:modified>
</cp:coreProperties>
</file>